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AFDCE"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commentRangeStart w:id="1"/>
      <w:r w:rsidRPr="00DD04FE">
        <w:rPr>
          <w:rFonts w:cs="Arial"/>
          <w:b/>
          <w:bCs/>
        </w:rPr>
        <w:t>CONTENTS</w:t>
      </w:r>
      <w:commentRangeEnd w:id="0"/>
      <w:r w:rsidR="00AD605A">
        <w:rPr>
          <w:rStyle w:val="CommentReference"/>
        </w:rPr>
        <w:commentReference w:id="0"/>
      </w:r>
      <w:commentRangeEnd w:id="1"/>
      <w:r w:rsidR="001703BC">
        <w:rPr>
          <w:rStyle w:val="CommentReference"/>
        </w:rPr>
        <w:commentReference w:id="1"/>
      </w:r>
    </w:p>
    <w:p w14:paraId="7C12C101" w14:textId="47CFFFC1" w:rsidR="00B04D55" w:rsidRDefault="00907818">
      <w:pPr>
        <w:pStyle w:val="TOC1"/>
        <w:rPr>
          <w:ins w:id="2" w:author="Sok, Pia" w:date="2019-08-22T14:17:00Z"/>
          <w:rFonts w:asciiTheme="minorHAnsi" w:eastAsiaTheme="minorEastAsia" w:hAnsiTheme="minorHAnsi" w:cstheme="minorBidi"/>
          <w:b w:val="0"/>
          <w:szCs w:val="22"/>
        </w:rPr>
      </w:pPr>
      <w:r w:rsidRPr="00DD04FE">
        <w:fldChar w:fldCharType="begin"/>
      </w:r>
      <w:r w:rsidR="002377DC" w:rsidRPr="00DD04FE">
        <w:instrText xml:space="preserve"> TOC \o "1-3" \h \z \u </w:instrText>
      </w:r>
      <w:r w:rsidRPr="00DD04FE">
        <w:fldChar w:fldCharType="separate"/>
      </w:r>
      <w:ins w:id="3" w:author="Sok, Pia" w:date="2019-08-22T14:17:00Z">
        <w:r w:rsidR="00B04D55" w:rsidRPr="007B5C29">
          <w:rPr>
            <w:rStyle w:val="Hyperlink"/>
          </w:rPr>
          <w:fldChar w:fldCharType="begin"/>
        </w:r>
        <w:r w:rsidR="00B04D55" w:rsidRPr="007B5C29">
          <w:rPr>
            <w:rStyle w:val="Hyperlink"/>
          </w:rPr>
          <w:instrText xml:space="preserve"> </w:instrText>
        </w:r>
        <w:r w:rsidR="00B04D55">
          <w:instrText>HYPERLINK \l "_Toc17375860"</w:instrText>
        </w:r>
        <w:r w:rsidR="00B04D55" w:rsidRPr="007B5C29">
          <w:rPr>
            <w:rStyle w:val="Hyperlink"/>
          </w:rPr>
          <w:instrText xml:space="preserve"> </w:instrText>
        </w:r>
        <w:r w:rsidR="00B04D55" w:rsidRPr="007B5C29">
          <w:rPr>
            <w:rStyle w:val="Hyperlink"/>
          </w:rPr>
          <w:fldChar w:fldCharType="separate"/>
        </w:r>
        <w:r w:rsidR="00B04D55" w:rsidRPr="007B5C29">
          <w:rPr>
            <w:rStyle w:val="Hyperlink"/>
          </w:rPr>
          <w:t>1.</w:t>
        </w:r>
        <w:r w:rsidR="00B04D55">
          <w:rPr>
            <w:rFonts w:asciiTheme="minorHAnsi" w:eastAsiaTheme="minorEastAsia" w:hAnsiTheme="minorHAnsi" w:cstheme="minorBidi"/>
            <w:b w:val="0"/>
            <w:szCs w:val="22"/>
          </w:rPr>
          <w:tab/>
        </w:r>
        <w:r w:rsidR="00B04D55" w:rsidRPr="007B5C29">
          <w:rPr>
            <w:rStyle w:val="Hyperlink"/>
          </w:rPr>
          <w:t>Introduction</w:t>
        </w:r>
        <w:r w:rsidR="00B04D55">
          <w:rPr>
            <w:webHidden/>
          </w:rPr>
          <w:tab/>
        </w:r>
        <w:r w:rsidR="00B04D55">
          <w:rPr>
            <w:webHidden/>
          </w:rPr>
          <w:fldChar w:fldCharType="begin"/>
        </w:r>
        <w:r w:rsidR="00B04D55">
          <w:rPr>
            <w:webHidden/>
          </w:rPr>
          <w:instrText xml:space="preserve"> PAGEREF _Toc17375860 \h </w:instrText>
        </w:r>
      </w:ins>
      <w:r w:rsidR="00B04D55">
        <w:rPr>
          <w:webHidden/>
        </w:rPr>
      </w:r>
      <w:r w:rsidR="00B04D55">
        <w:rPr>
          <w:webHidden/>
        </w:rPr>
        <w:fldChar w:fldCharType="separate"/>
      </w:r>
      <w:ins w:id="4" w:author="Sok, Pia" w:date="2019-08-22T14:17:00Z">
        <w:r w:rsidR="00B04D55">
          <w:rPr>
            <w:webHidden/>
          </w:rPr>
          <w:t>1</w:t>
        </w:r>
        <w:r w:rsidR="00B04D55">
          <w:rPr>
            <w:webHidden/>
          </w:rPr>
          <w:fldChar w:fldCharType="end"/>
        </w:r>
        <w:r w:rsidR="00B04D55" w:rsidRPr="007B5C29">
          <w:rPr>
            <w:rStyle w:val="Hyperlink"/>
          </w:rPr>
          <w:fldChar w:fldCharType="end"/>
        </w:r>
      </w:ins>
    </w:p>
    <w:p w14:paraId="7683346D" w14:textId="02CDFCCB" w:rsidR="00B04D55" w:rsidRDefault="00B04D55">
      <w:pPr>
        <w:pStyle w:val="TOC2"/>
        <w:rPr>
          <w:ins w:id="5" w:author="Sok, Pia" w:date="2019-08-22T14:17:00Z"/>
          <w:rFonts w:asciiTheme="minorHAnsi" w:eastAsiaTheme="minorEastAsia" w:hAnsiTheme="minorHAnsi" w:cstheme="minorBidi"/>
          <w:szCs w:val="22"/>
        </w:rPr>
      </w:pPr>
      <w:ins w:id="6" w:author="Sok, Pia" w:date="2019-08-22T14:17:00Z">
        <w:r w:rsidRPr="007B5C29">
          <w:rPr>
            <w:rStyle w:val="Hyperlink"/>
          </w:rPr>
          <w:fldChar w:fldCharType="begin"/>
        </w:r>
        <w:r w:rsidRPr="007B5C29">
          <w:rPr>
            <w:rStyle w:val="Hyperlink"/>
          </w:rPr>
          <w:instrText xml:space="preserve"> </w:instrText>
        </w:r>
        <w:r>
          <w:instrText>HYPERLINK \l "_Toc17375861"</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szCs w:val="22"/>
          </w:rPr>
          <w:tab/>
        </w:r>
        <w:r w:rsidRPr="007B5C29">
          <w:rPr>
            <w:rStyle w:val="Hyperlink"/>
          </w:rPr>
          <w:t>Purpose of ISO Business Practice Manuals</w:t>
        </w:r>
        <w:r>
          <w:rPr>
            <w:webHidden/>
          </w:rPr>
          <w:tab/>
        </w:r>
        <w:r>
          <w:rPr>
            <w:webHidden/>
          </w:rPr>
          <w:fldChar w:fldCharType="begin"/>
        </w:r>
        <w:r>
          <w:rPr>
            <w:webHidden/>
          </w:rPr>
          <w:instrText xml:space="preserve"> PAGEREF _Toc17375861 \h </w:instrText>
        </w:r>
      </w:ins>
      <w:r>
        <w:rPr>
          <w:webHidden/>
        </w:rPr>
      </w:r>
      <w:r>
        <w:rPr>
          <w:webHidden/>
        </w:rPr>
        <w:fldChar w:fldCharType="separate"/>
      </w:r>
      <w:ins w:id="7" w:author="Sok, Pia" w:date="2019-08-22T14:17:00Z">
        <w:r>
          <w:rPr>
            <w:webHidden/>
          </w:rPr>
          <w:t>1</w:t>
        </w:r>
        <w:r>
          <w:rPr>
            <w:webHidden/>
          </w:rPr>
          <w:fldChar w:fldCharType="end"/>
        </w:r>
        <w:r w:rsidRPr="007B5C29">
          <w:rPr>
            <w:rStyle w:val="Hyperlink"/>
          </w:rPr>
          <w:fldChar w:fldCharType="end"/>
        </w:r>
      </w:ins>
    </w:p>
    <w:p w14:paraId="227F3D8C" w14:textId="42F49D3A" w:rsidR="00B04D55" w:rsidRDefault="00B04D55">
      <w:pPr>
        <w:pStyle w:val="TOC2"/>
        <w:rPr>
          <w:ins w:id="8" w:author="Sok, Pia" w:date="2019-08-22T14:17:00Z"/>
          <w:rFonts w:asciiTheme="minorHAnsi" w:eastAsiaTheme="minorEastAsia" w:hAnsiTheme="minorHAnsi" w:cstheme="minorBidi"/>
          <w:szCs w:val="22"/>
        </w:rPr>
      </w:pPr>
      <w:ins w:id="9" w:author="Sok, Pia" w:date="2019-08-22T14:17:00Z">
        <w:r w:rsidRPr="007B5C29">
          <w:rPr>
            <w:rStyle w:val="Hyperlink"/>
          </w:rPr>
          <w:fldChar w:fldCharType="begin"/>
        </w:r>
        <w:r w:rsidRPr="007B5C29">
          <w:rPr>
            <w:rStyle w:val="Hyperlink"/>
          </w:rPr>
          <w:instrText xml:space="preserve"> </w:instrText>
        </w:r>
        <w:r>
          <w:instrText>HYPERLINK \l "_Toc17375862"</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szCs w:val="22"/>
          </w:rPr>
          <w:tab/>
        </w:r>
        <w:r w:rsidRPr="007B5C29">
          <w:rPr>
            <w:rStyle w:val="Hyperlink"/>
          </w:rPr>
          <w:t>Purpose of this Business Practice Manual</w:t>
        </w:r>
        <w:r>
          <w:rPr>
            <w:webHidden/>
          </w:rPr>
          <w:tab/>
        </w:r>
        <w:r>
          <w:rPr>
            <w:webHidden/>
          </w:rPr>
          <w:fldChar w:fldCharType="begin"/>
        </w:r>
        <w:r>
          <w:rPr>
            <w:webHidden/>
          </w:rPr>
          <w:instrText xml:space="preserve"> PAGEREF _Toc17375862 \h </w:instrText>
        </w:r>
      </w:ins>
      <w:r>
        <w:rPr>
          <w:webHidden/>
        </w:rPr>
      </w:r>
      <w:r>
        <w:rPr>
          <w:webHidden/>
        </w:rPr>
        <w:fldChar w:fldCharType="separate"/>
      </w:r>
      <w:ins w:id="10" w:author="Sok, Pia" w:date="2019-08-22T14:17:00Z">
        <w:r>
          <w:rPr>
            <w:webHidden/>
          </w:rPr>
          <w:t>1</w:t>
        </w:r>
        <w:r>
          <w:rPr>
            <w:webHidden/>
          </w:rPr>
          <w:fldChar w:fldCharType="end"/>
        </w:r>
        <w:r w:rsidRPr="007B5C29">
          <w:rPr>
            <w:rStyle w:val="Hyperlink"/>
          </w:rPr>
          <w:fldChar w:fldCharType="end"/>
        </w:r>
      </w:ins>
    </w:p>
    <w:p w14:paraId="0668F8C2" w14:textId="473CE722" w:rsidR="00B04D55" w:rsidRDefault="00B04D55">
      <w:pPr>
        <w:pStyle w:val="TOC2"/>
        <w:rPr>
          <w:ins w:id="11" w:author="Sok, Pia" w:date="2019-08-22T14:17:00Z"/>
          <w:rFonts w:asciiTheme="minorHAnsi" w:eastAsiaTheme="minorEastAsia" w:hAnsiTheme="minorHAnsi" w:cstheme="minorBidi"/>
          <w:szCs w:val="22"/>
        </w:rPr>
      </w:pPr>
      <w:ins w:id="12" w:author="Sok, Pia" w:date="2019-08-22T14:17:00Z">
        <w:r w:rsidRPr="007B5C29">
          <w:rPr>
            <w:rStyle w:val="Hyperlink"/>
          </w:rPr>
          <w:fldChar w:fldCharType="begin"/>
        </w:r>
        <w:r w:rsidRPr="007B5C29">
          <w:rPr>
            <w:rStyle w:val="Hyperlink"/>
          </w:rPr>
          <w:instrText xml:space="preserve"> </w:instrText>
        </w:r>
        <w:r>
          <w:instrText>HYPERLINK \l "_Toc17375863"</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szCs w:val="22"/>
          </w:rPr>
          <w:tab/>
        </w:r>
        <w:r w:rsidRPr="007B5C29">
          <w:rPr>
            <w:rStyle w:val="Hyperlink"/>
          </w:rPr>
          <w:t>References</w:t>
        </w:r>
        <w:r>
          <w:rPr>
            <w:webHidden/>
          </w:rPr>
          <w:tab/>
        </w:r>
        <w:r>
          <w:rPr>
            <w:webHidden/>
          </w:rPr>
          <w:fldChar w:fldCharType="begin"/>
        </w:r>
        <w:r>
          <w:rPr>
            <w:webHidden/>
          </w:rPr>
          <w:instrText xml:space="preserve"> PAGEREF _Toc17375863 \h </w:instrText>
        </w:r>
      </w:ins>
      <w:r>
        <w:rPr>
          <w:webHidden/>
        </w:rPr>
      </w:r>
      <w:r>
        <w:rPr>
          <w:webHidden/>
        </w:rPr>
        <w:fldChar w:fldCharType="separate"/>
      </w:r>
      <w:ins w:id="13" w:author="Sok, Pia" w:date="2019-08-22T14:17:00Z">
        <w:r>
          <w:rPr>
            <w:webHidden/>
          </w:rPr>
          <w:t>2</w:t>
        </w:r>
        <w:r>
          <w:rPr>
            <w:webHidden/>
          </w:rPr>
          <w:fldChar w:fldCharType="end"/>
        </w:r>
        <w:r w:rsidRPr="007B5C29">
          <w:rPr>
            <w:rStyle w:val="Hyperlink"/>
          </w:rPr>
          <w:fldChar w:fldCharType="end"/>
        </w:r>
      </w:ins>
    </w:p>
    <w:p w14:paraId="041BD63D" w14:textId="6CA1014A" w:rsidR="00B04D55" w:rsidRDefault="00B04D55">
      <w:pPr>
        <w:pStyle w:val="TOC1"/>
        <w:rPr>
          <w:ins w:id="14" w:author="Sok, Pia" w:date="2019-08-22T14:17:00Z"/>
          <w:rFonts w:asciiTheme="minorHAnsi" w:eastAsiaTheme="minorEastAsia" w:hAnsiTheme="minorHAnsi" w:cstheme="minorBidi"/>
          <w:b w:val="0"/>
          <w:szCs w:val="22"/>
        </w:rPr>
      </w:pPr>
      <w:ins w:id="15" w:author="Sok, Pia" w:date="2019-08-22T14:17:00Z">
        <w:r w:rsidRPr="007B5C29">
          <w:rPr>
            <w:rStyle w:val="Hyperlink"/>
          </w:rPr>
          <w:fldChar w:fldCharType="begin"/>
        </w:r>
        <w:r w:rsidRPr="007B5C29">
          <w:rPr>
            <w:rStyle w:val="Hyperlink"/>
          </w:rPr>
          <w:instrText xml:space="preserve"> </w:instrText>
        </w:r>
        <w:r>
          <w:instrText>HYPERLINK \l "_Toc17375864"</w:instrText>
        </w:r>
        <w:r w:rsidRPr="007B5C29">
          <w:rPr>
            <w:rStyle w:val="Hyperlink"/>
          </w:rPr>
          <w:instrText xml:space="preserve"> </w:instrText>
        </w:r>
        <w:r w:rsidRPr="007B5C29">
          <w:rPr>
            <w:rStyle w:val="Hyperlink"/>
          </w:rPr>
          <w:fldChar w:fldCharType="separate"/>
        </w:r>
        <w:r w:rsidRPr="007B5C29">
          <w:rPr>
            <w:rStyle w:val="Hyperlink"/>
          </w:rPr>
          <w:t>2.</w:t>
        </w:r>
        <w:r>
          <w:rPr>
            <w:rFonts w:asciiTheme="minorHAnsi" w:eastAsiaTheme="minorEastAsia" w:hAnsiTheme="minorHAnsi" w:cstheme="minorBidi"/>
            <w:b w:val="0"/>
            <w:szCs w:val="22"/>
          </w:rPr>
          <w:tab/>
        </w:r>
        <w:r w:rsidRPr="007B5C29">
          <w:rPr>
            <w:rStyle w:val="Hyperlink"/>
          </w:rPr>
          <w:t>Proxy Demand Resources (PDR) and Reliability Demand Response Resources</w:t>
        </w:r>
        <w:r w:rsidRPr="007B5C29">
          <w:rPr>
            <w:rStyle w:val="Hyperlink"/>
            <w:bCs/>
          </w:rPr>
          <w:t xml:space="preserve"> (RDRR)</w:t>
        </w:r>
        <w:r w:rsidRPr="007B5C29">
          <w:rPr>
            <w:rStyle w:val="Hyperlink"/>
          </w:rPr>
          <w:t xml:space="preserve"> Demand Response Participation Models</w:t>
        </w:r>
        <w:r>
          <w:rPr>
            <w:webHidden/>
          </w:rPr>
          <w:tab/>
        </w:r>
        <w:r>
          <w:rPr>
            <w:webHidden/>
          </w:rPr>
          <w:fldChar w:fldCharType="begin"/>
        </w:r>
        <w:r>
          <w:rPr>
            <w:webHidden/>
          </w:rPr>
          <w:instrText xml:space="preserve"> PAGEREF _Toc17375864 \h </w:instrText>
        </w:r>
      </w:ins>
      <w:r>
        <w:rPr>
          <w:webHidden/>
        </w:rPr>
      </w:r>
      <w:r>
        <w:rPr>
          <w:webHidden/>
        </w:rPr>
        <w:fldChar w:fldCharType="separate"/>
      </w:r>
      <w:ins w:id="16" w:author="Sok, Pia" w:date="2019-08-22T14:17:00Z">
        <w:r>
          <w:rPr>
            <w:webHidden/>
          </w:rPr>
          <w:t>3</w:t>
        </w:r>
        <w:r>
          <w:rPr>
            <w:webHidden/>
          </w:rPr>
          <w:fldChar w:fldCharType="end"/>
        </w:r>
        <w:r w:rsidRPr="007B5C29">
          <w:rPr>
            <w:rStyle w:val="Hyperlink"/>
          </w:rPr>
          <w:fldChar w:fldCharType="end"/>
        </w:r>
      </w:ins>
    </w:p>
    <w:p w14:paraId="3AF698A2" w14:textId="3F92C8F1" w:rsidR="00B04D55" w:rsidRDefault="00B04D55">
      <w:pPr>
        <w:pStyle w:val="TOC2"/>
        <w:rPr>
          <w:ins w:id="17" w:author="Sok, Pia" w:date="2019-08-22T14:17:00Z"/>
          <w:rFonts w:asciiTheme="minorHAnsi" w:eastAsiaTheme="minorEastAsia" w:hAnsiTheme="minorHAnsi" w:cstheme="minorBidi"/>
          <w:szCs w:val="22"/>
        </w:rPr>
      </w:pPr>
      <w:ins w:id="18" w:author="Sok, Pia" w:date="2019-08-22T14:17:00Z">
        <w:r w:rsidRPr="007B5C29">
          <w:rPr>
            <w:rStyle w:val="Hyperlink"/>
          </w:rPr>
          <w:fldChar w:fldCharType="begin"/>
        </w:r>
        <w:r w:rsidRPr="007B5C29">
          <w:rPr>
            <w:rStyle w:val="Hyperlink"/>
          </w:rPr>
          <w:instrText xml:space="preserve"> </w:instrText>
        </w:r>
        <w:r>
          <w:instrText>HYPERLINK \l "_Toc17375865"</w:instrText>
        </w:r>
        <w:r w:rsidRPr="007B5C29">
          <w:rPr>
            <w:rStyle w:val="Hyperlink"/>
          </w:rPr>
          <w:instrText xml:space="preserve"> </w:instrText>
        </w:r>
        <w:r w:rsidRPr="007B5C29">
          <w:rPr>
            <w:rStyle w:val="Hyperlink"/>
          </w:rPr>
          <w:fldChar w:fldCharType="separate"/>
        </w:r>
        <w:r w:rsidRPr="007B5C29">
          <w:rPr>
            <w:rStyle w:val="Hyperlink"/>
          </w:rPr>
          <w:t>2.1</w:t>
        </w:r>
        <w:r>
          <w:rPr>
            <w:rFonts w:asciiTheme="minorHAnsi" w:eastAsiaTheme="minorEastAsia" w:hAnsiTheme="minorHAnsi" w:cstheme="minorBidi"/>
            <w:szCs w:val="22"/>
          </w:rPr>
          <w:tab/>
        </w:r>
        <w:r w:rsidRPr="007B5C29">
          <w:rPr>
            <w:rStyle w:val="Hyperlink"/>
          </w:rPr>
          <w:t>Product Overview</w:t>
        </w:r>
        <w:r>
          <w:rPr>
            <w:webHidden/>
          </w:rPr>
          <w:tab/>
        </w:r>
        <w:r>
          <w:rPr>
            <w:webHidden/>
          </w:rPr>
          <w:fldChar w:fldCharType="begin"/>
        </w:r>
        <w:r>
          <w:rPr>
            <w:webHidden/>
          </w:rPr>
          <w:instrText xml:space="preserve"> PAGEREF _Toc17375865 \h </w:instrText>
        </w:r>
      </w:ins>
      <w:r>
        <w:rPr>
          <w:webHidden/>
        </w:rPr>
      </w:r>
      <w:r>
        <w:rPr>
          <w:webHidden/>
        </w:rPr>
        <w:fldChar w:fldCharType="separate"/>
      </w:r>
      <w:ins w:id="19" w:author="Sok, Pia" w:date="2019-08-22T14:17:00Z">
        <w:r>
          <w:rPr>
            <w:webHidden/>
          </w:rPr>
          <w:t>3</w:t>
        </w:r>
        <w:r>
          <w:rPr>
            <w:webHidden/>
          </w:rPr>
          <w:fldChar w:fldCharType="end"/>
        </w:r>
        <w:r w:rsidRPr="007B5C29">
          <w:rPr>
            <w:rStyle w:val="Hyperlink"/>
          </w:rPr>
          <w:fldChar w:fldCharType="end"/>
        </w:r>
      </w:ins>
    </w:p>
    <w:p w14:paraId="214A5AB7" w14:textId="313F0D74" w:rsidR="00B04D55" w:rsidRDefault="00B04D55">
      <w:pPr>
        <w:pStyle w:val="TOC2"/>
        <w:rPr>
          <w:ins w:id="20" w:author="Sok, Pia" w:date="2019-08-22T14:17:00Z"/>
          <w:rFonts w:asciiTheme="minorHAnsi" w:eastAsiaTheme="minorEastAsia" w:hAnsiTheme="minorHAnsi" w:cstheme="minorBidi"/>
          <w:szCs w:val="22"/>
        </w:rPr>
      </w:pPr>
      <w:ins w:id="21" w:author="Sok, Pia" w:date="2019-08-22T14:17:00Z">
        <w:r w:rsidRPr="007B5C29">
          <w:rPr>
            <w:rStyle w:val="Hyperlink"/>
          </w:rPr>
          <w:fldChar w:fldCharType="begin"/>
        </w:r>
        <w:r w:rsidRPr="007B5C29">
          <w:rPr>
            <w:rStyle w:val="Hyperlink"/>
          </w:rPr>
          <w:instrText xml:space="preserve"> </w:instrText>
        </w:r>
        <w:r>
          <w:instrText>HYPERLINK \l "_Toc17375866"</w:instrText>
        </w:r>
        <w:r w:rsidRPr="007B5C29">
          <w:rPr>
            <w:rStyle w:val="Hyperlink"/>
          </w:rPr>
          <w:instrText xml:space="preserve"> </w:instrText>
        </w:r>
        <w:r w:rsidRPr="007B5C29">
          <w:rPr>
            <w:rStyle w:val="Hyperlink"/>
          </w:rPr>
          <w:fldChar w:fldCharType="separate"/>
        </w:r>
        <w:r w:rsidRPr="007B5C29">
          <w:rPr>
            <w:rStyle w:val="Hyperlink"/>
            <w:rFonts w:cs="Arial"/>
          </w:rPr>
          <w:t>2.2</w:t>
        </w:r>
        <w:r>
          <w:rPr>
            <w:rFonts w:asciiTheme="minorHAnsi" w:eastAsiaTheme="minorEastAsia" w:hAnsiTheme="minorHAnsi" w:cstheme="minorBidi"/>
            <w:szCs w:val="22"/>
          </w:rPr>
          <w:tab/>
        </w:r>
        <w:r w:rsidRPr="007B5C29">
          <w:rPr>
            <w:rStyle w:val="Hyperlink"/>
            <w:rFonts w:cs="Arial"/>
          </w:rPr>
          <w:t>Process Overview</w:t>
        </w:r>
        <w:r>
          <w:rPr>
            <w:webHidden/>
          </w:rPr>
          <w:tab/>
        </w:r>
        <w:r>
          <w:rPr>
            <w:webHidden/>
          </w:rPr>
          <w:fldChar w:fldCharType="begin"/>
        </w:r>
        <w:r>
          <w:rPr>
            <w:webHidden/>
          </w:rPr>
          <w:instrText xml:space="preserve"> PAGEREF _Toc17375866 \h </w:instrText>
        </w:r>
      </w:ins>
      <w:r>
        <w:rPr>
          <w:webHidden/>
        </w:rPr>
      </w:r>
      <w:r>
        <w:rPr>
          <w:webHidden/>
        </w:rPr>
        <w:fldChar w:fldCharType="separate"/>
      </w:r>
      <w:ins w:id="22" w:author="Sok, Pia" w:date="2019-08-22T14:17:00Z">
        <w:r>
          <w:rPr>
            <w:webHidden/>
          </w:rPr>
          <w:t>10</w:t>
        </w:r>
        <w:r>
          <w:rPr>
            <w:webHidden/>
          </w:rPr>
          <w:fldChar w:fldCharType="end"/>
        </w:r>
        <w:r w:rsidRPr="007B5C29">
          <w:rPr>
            <w:rStyle w:val="Hyperlink"/>
          </w:rPr>
          <w:fldChar w:fldCharType="end"/>
        </w:r>
      </w:ins>
    </w:p>
    <w:p w14:paraId="3C86EC7B" w14:textId="216C3FAA" w:rsidR="00B04D55" w:rsidRDefault="00B04D55">
      <w:pPr>
        <w:pStyle w:val="TOC2"/>
        <w:rPr>
          <w:ins w:id="23" w:author="Sok, Pia" w:date="2019-08-22T14:17:00Z"/>
          <w:rFonts w:asciiTheme="minorHAnsi" w:eastAsiaTheme="minorEastAsia" w:hAnsiTheme="minorHAnsi" w:cstheme="minorBidi"/>
          <w:szCs w:val="22"/>
        </w:rPr>
      </w:pPr>
      <w:ins w:id="24" w:author="Sok, Pia" w:date="2019-08-22T14:17:00Z">
        <w:r w:rsidRPr="007B5C29">
          <w:rPr>
            <w:rStyle w:val="Hyperlink"/>
          </w:rPr>
          <w:fldChar w:fldCharType="begin"/>
        </w:r>
        <w:r w:rsidRPr="007B5C29">
          <w:rPr>
            <w:rStyle w:val="Hyperlink"/>
          </w:rPr>
          <w:instrText xml:space="preserve"> </w:instrText>
        </w:r>
        <w:r>
          <w:instrText>HYPERLINK \l "_Toc17375867"</w:instrText>
        </w:r>
        <w:r w:rsidRPr="007B5C29">
          <w:rPr>
            <w:rStyle w:val="Hyperlink"/>
          </w:rPr>
          <w:instrText xml:space="preserve"> </w:instrText>
        </w:r>
        <w:r w:rsidRPr="007B5C29">
          <w:rPr>
            <w:rStyle w:val="Hyperlink"/>
          </w:rPr>
          <w:fldChar w:fldCharType="separate"/>
        </w:r>
        <w:r w:rsidRPr="007B5C29">
          <w:rPr>
            <w:rStyle w:val="Hyperlink"/>
            <w:rFonts w:cs="Arial"/>
            <w:bCs/>
          </w:rPr>
          <w:t>2.3</w:t>
        </w:r>
        <w:r>
          <w:rPr>
            <w:rFonts w:asciiTheme="minorHAnsi" w:eastAsiaTheme="minorEastAsia" w:hAnsiTheme="minorHAnsi" w:cstheme="minorBidi"/>
            <w:szCs w:val="22"/>
          </w:rPr>
          <w:tab/>
        </w:r>
        <w:r w:rsidRPr="007B5C29">
          <w:rPr>
            <w:rStyle w:val="Hyperlink"/>
            <w:rFonts w:cs="Arial"/>
          </w:rPr>
          <w:t>Market Participation Demand Response Registration Checklist</w:t>
        </w:r>
        <w:r>
          <w:rPr>
            <w:webHidden/>
          </w:rPr>
          <w:tab/>
        </w:r>
        <w:r>
          <w:rPr>
            <w:webHidden/>
          </w:rPr>
          <w:fldChar w:fldCharType="begin"/>
        </w:r>
        <w:r>
          <w:rPr>
            <w:webHidden/>
          </w:rPr>
          <w:instrText xml:space="preserve"> PAGEREF _Toc17375867 \h </w:instrText>
        </w:r>
      </w:ins>
      <w:r>
        <w:rPr>
          <w:webHidden/>
        </w:rPr>
      </w:r>
      <w:r>
        <w:rPr>
          <w:webHidden/>
        </w:rPr>
        <w:fldChar w:fldCharType="separate"/>
      </w:r>
      <w:ins w:id="25" w:author="Sok, Pia" w:date="2019-08-22T14:17:00Z">
        <w:r>
          <w:rPr>
            <w:webHidden/>
          </w:rPr>
          <w:t>11</w:t>
        </w:r>
        <w:r>
          <w:rPr>
            <w:webHidden/>
          </w:rPr>
          <w:fldChar w:fldCharType="end"/>
        </w:r>
        <w:r w:rsidRPr="007B5C29">
          <w:rPr>
            <w:rStyle w:val="Hyperlink"/>
          </w:rPr>
          <w:fldChar w:fldCharType="end"/>
        </w:r>
      </w:ins>
    </w:p>
    <w:p w14:paraId="1F2B07E6" w14:textId="464E3A88" w:rsidR="00B04D55" w:rsidRDefault="00B04D55">
      <w:pPr>
        <w:pStyle w:val="TOC2"/>
        <w:rPr>
          <w:ins w:id="26" w:author="Sok, Pia" w:date="2019-08-22T14:17:00Z"/>
          <w:rFonts w:asciiTheme="minorHAnsi" w:eastAsiaTheme="minorEastAsia" w:hAnsiTheme="minorHAnsi" w:cstheme="minorBidi"/>
          <w:szCs w:val="22"/>
        </w:rPr>
      </w:pPr>
      <w:ins w:id="27" w:author="Sok, Pia" w:date="2019-08-22T14:17:00Z">
        <w:r w:rsidRPr="007B5C29">
          <w:rPr>
            <w:rStyle w:val="Hyperlink"/>
          </w:rPr>
          <w:fldChar w:fldCharType="begin"/>
        </w:r>
        <w:r w:rsidRPr="007B5C29">
          <w:rPr>
            <w:rStyle w:val="Hyperlink"/>
          </w:rPr>
          <w:instrText xml:space="preserve"> </w:instrText>
        </w:r>
        <w:r>
          <w:instrText>HYPERLINK \l "_Toc17375868"</w:instrText>
        </w:r>
        <w:r w:rsidRPr="007B5C29">
          <w:rPr>
            <w:rStyle w:val="Hyperlink"/>
          </w:rPr>
          <w:instrText xml:space="preserve"> </w:instrText>
        </w:r>
        <w:r w:rsidRPr="007B5C29">
          <w:rPr>
            <w:rStyle w:val="Hyperlink"/>
          </w:rPr>
          <w:fldChar w:fldCharType="separate"/>
        </w:r>
        <w:r w:rsidRPr="007B5C29">
          <w:rPr>
            <w:rStyle w:val="Hyperlink"/>
            <w:rFonts w:cs="Arial"/>
          </w:rPr>
          <w:t>2.4</w:t>
        </w:r>
        <w:r>
          <w:rPr>
            <w:rFonts w:asciiTheme="minorHAnsi" w:eastAsiaTheme="minorEastAsia" w:hAnsiTheme="minorHAnsi" w:cstheme="minorBidi"/>
            <w:szCs w:val="22"/>
          </w:rPr>
          <w:tab/>
        </w:r>
        <w:r w:rsidRPr="007B5C29">
          <w:rPr>
            <w:rStyle w:val="Hyperlink"/>
            <w:rFonts w:cs="Arial"/>
          </w:rPr>
          <w:t>Executing a Demand Response Provider Agreement (DRPA)</w:t>
        </w:r>
        <w:r>
          <w:rPr>
            <w:webHidden/>
          </w:rPr>
          <w:tab/>
        </w:r>
        <w:r>
          <w:rPr>
            <w:webHidden/>
          </w:rPr>
          <w:fldChar w:fldCharType="begin"/>
        </w:r>
        <w:r>
          <w:rPr>
            <w:webHidden/>
          </w:rPr>
          <w:instrText xml:space="preserve"> PAGEREF _Toc17375868 \h </w:instrText>
        </w:r>
      </w:ins>
      <w:r>
        <w:rPr>
          <w:webHidden/>
        </w:rPr>
      </w:r>
      <w:r>
        <w:rPr>
          <w:webHidden/>
        </w:rPr>
        <w:fldChar w:fldCharType="separate"/>
      </w:r>
      <w:ins w:id="28" w:author="Sok, Pia" w:date="2019-08-22T14:17:00Z">
        <w:r>
          <w:rPr>
            <w:webHidden/>
          </w:rPr>
          <w:t>13</w:t>
        </w:r>
        <w:r>
          <w:rPr>
            <w:webHidden/>
          </w:rPr>
          <w:fldChar w:fldCharType="end"/>
        </w:r>
        <w:r w:rsidRPr="007B5C29">
          <w:rPr>
            <w:rStyle w:val="Hyperlink"/>
          </w:rPr>
          <w:fldChar w:fldCharType="end"/>
        </w:r>
      </w:ins>
    </w:p>
    <w:p w14:paraId="50DAB488" w14:textId="1DDF149F" w:rsidR="00B04D55" w:rsidRDefault="00B04D55">
      <w:pPr>
        <w:pStyle w:val="TOC2"/>
        <w:rPr>
          <w:ins w:id="29" w:author="Sok, Pia" w:date="2019-08-22T14:17:00Z"/>
          <w:rFonts w:asciiTheme="minorHAnsi" w:eastAsiaTheme="minorEastAsia" w:hAnsiTheme="minorHAnsi" w:cstheme="minorBidi"/>
          <w:szCs w:val="22"/>
        </w:rPr>
      </w:pPr>
      <w:ins w:id="30" w:author="Sok, Pia" w:date="2019-08-22T14:17:00Z">
        <w:r w:rsidRPr="007B5C29">
          <w:rPr>
            <w:rStyle w:val="Hyperlink"/>
          </w:rPr>
          <w:fldChar w:fldCharType="begin"/>
        </w:r>
        <w:r w:rsidRPr="007B5C29">
          <w:rPr>
            <w:rStyle w:val="Hyperlink"/>
          </w:rPr>
          <w:instrText xml:space="preserve"> </w:instrText>
        </w:r>
        <w:r>
          <w:instrText>HYPERLINK \l "_Toc17375869"</w:instrText>
        </w:r>
        <w:r w:rsidRPr="007B5C29">
          <w:rPr>
            <w:rStyle w:val="Hyperlink"/>
          </w:rPr>
          <w:instrText xml:space="preserve"> </w:instrText>
        </w:r>
        <w:r w:rsidRPr="007B5C29">
          <w:rPr>
            <w:rStyle w:val="Hyperlink"/>
          </w:rPr>
          <w:fldChar w:fldCharType="separate"/>
        </w:r>
        <w:r w:rsidRPr="007B5C29">
          <w:rPr>
            <w:rStyle w:val="Hyperlink"/>
            <w:rFonts w:cs="Arial"/>
          </w:rPr>
          <w:t>2.5</w:t>
        </w:r>
        <w:r>
          <w:rPr>
            <w:rFonts w:asciiTheme="minorHAnsi" w:eastAsiaTheme="minorEastAsia" w:hAnsiTheme="minorHAnsi" w:cstheme="minorBidi"/>
            <w:szCs w:val="22"/>
          </w:rPr>
          <w:tab/>
        </w:r>
        <w:r w:rsidRPr="007B5C29">
          <w:rPr>
            <w:rStyle w:val="Hyperlink"/>
            <w:rFonts w:cs="Arial"/>
          </w:rPr>
          <w:t>Obtaining a Demand Response Provider (DRP) ID</w:t>
        </w:r>
        <w:r>
          <w:rPr>
            <w:webHidden/>
          </w:rPr>
          <w:tab/>
        </w:r>
        <w:r>
          <w:rPr>
            <w:webHidden/>
          </w:rPr>
          <w:fldChar w:fldCharType="begin"/>
        </w:r>
        <w:r>
          <w:rPr>
            <w:webHidden/>
          </w:rPr>
          <w:instrText xml:space="preserve"> PAGEREF _Toc17375869 \h </w:instrText>
        </w:r>
      </w:ins>
      <w:r>
        <w:rPr>
          <w:webHidden/>
        </w:rPr>
      </w:r>
      <w:r>
        <w:rPr>
          <w:webHidden/>
        </w:rPr>
        <w:fldChar w:fldCharType="separate"/>
      </w:r>
      <w:ins w:id="31" w:author="Sok, Pia" w:date="2019-08-22T14:17:00Z">
        <w:r>
          <w:rPr>
            <w:webHidden/>
          </w:rPr>
          <w:t>14</w:t>
        </w:r>
        <w:r>
          <w:rPr>
            <w:webHidden/>
          </w:rPr>
          <w:fldChar w:fldCharType="end"/>
        </w:r>
        <w:r w:rsidRPr="007B5C29">
          <w:rPr>
            <w:rStyle w:val="Hyperlink"/>
          </w:rPr>
          <w:fldChar w:fldCharType="end"/>
        </w:r>
      </w:ins>
    </w:p>
    <w:p w14:paraId="714CA529" w14:textId="74B05E88" w:rsidR="00B04D55" w:rsidRDefault="00B04D55">
      <w:pPr>
        <w:pStyle w:val="TOC2"/>
        <w:rPr>
          <w:ins w:id="32" w:author="Sok, Pia" w:date="2019-08-22T14:17:00Z"/>
          <w:rFonts w:asciiTheme="minorHAnsi" w:eastAsiaTheme="minorEastAsia" w:hAnsiTheme="minorHAnsi" w:cstheme="minorBidi"/>
          <w:szCs w:val="22"/>
        </w:rPr>
      </w:pPr>
      <w:ins w:id="33" w:author="Sok, Pia" w:date="2019-08-22T14:17:00Z">
        <w:r w:rsidRPr="007B5C29">
          <w:rPr>
            <w:rStyle w:val="Hyperlink"/>
          </w:rPr>
          <w:fldChar w:fldCharType="begin"/>
        </w:r>
        <w:r w:rsidRPr="007B5C29">
          <w:rPr>
            <w:rStyle w:val="Hyperlink"/>
          </w:rPr>
          <w:instrText xml:space="preserve"> </w:instrText>
        </w:r>
        <w:r>
          <w:instrText>HYPERLINK \l "_Toc17375870"</w:instrText>
        </w:r>
        <w:r w:rsidRPr="007B5C29">
          <w:rPr>
            <w:rStyle w:val="Hyperlink"/>
          </w:rPr>
          <w:instrText xml:space="preserve"> </w:instrText>
        </w:r>
        <w:r w:rsidRPr="007B5C29">
          <w:rPr>
            <w:rStyle w:val="Hyperlink"/>
          </w:rPr>
          <w:fldChar w:fldCharType="separate"/>
        </w:r>
        <w:r w:rsidRPr="007B5C29">
          <w:rPr>
            <w:rStyle w:val="Hyperlink"/>
          </w:rPr>
          <w:t>2.6</w:t>
        </w:r>
        <w:r>
          <w:rPr>
            <w:rFonts w:asciiTheme="minorHAnsi" w:eastAsiaTheme="minorEastAsia" w:hAnsiTheme="minorHAnsi" w:cstheme="minorBidi"/>
            <w:szCs w:val="22"/>
          </w:rPr>
          <w:tab/>
        </w:r>
        <w:r w:rsidRPr="007B5C29">
          <w:rPr>
            <w:rStyle w:val="Hyperlink"/>
          </w:rPr>
          <w:t>Use of a Certified Scheduling Coordinator</w:t>
        </w:r>
        <w:r>
          <w:rPr>
            <w:webHidden/>
          </w:rPr>
          <w:tab/>
        </w:r>
        <w:r>
          <w:rPr>
            <w:webHidden/>
          </w:rPr>
          <w:fldChar w:fldCharType="begin"/>
        </w:r>
        <w:r>
          <w:rPr>
            <w:webHidden/>
          </w:rPr>
          <w:instrText xml:space="preserve"> PAGEREF _Toc17375870 \h </w:instrText>
        </w:r>
      </w:ins>
      <w:r>
        <w:rPr>
          <w:webHidden/>
        </w:rPr>
      </w:r>
      <w:r>
        <w:rPr>
          <w:webHidden/>
        </w:rPr>
        <w:fldChar w:fldCharType="separate"/>
      </w:r>
      <w:ins w:id="34" w:author="Sok, Pia" w:date="2019-08-22T14:17:00Z">
        <w:r>
          <w:rPr>
            <w:webHidden/>
          </w:rPr>
          <w:t>14</w:t>
        </w:r>
        <w:r>
          <w:rPr>
            <w:webHidden/>
          </w:rPr>
          <w:fldChar w:fldCharType="end"/>
        </w:r>
        <w:r w:rsidRPr="007B5C29">
          <w:rPr>
            <w:rStyle w:val="Hyperlink"/>
          </w:rPr>
          <w:fldChar w:fldCharType="end"/>
        </w:r>
      </w:ins>
    </w:p>
    <w:p w14:paraId="24691B58" w14:textId="41B60961" w:rsidR="00B04D55" w:rsidRDefault="00B04D55">
      <w:pPr>
        <w:pStyle w:val="TOC1"/>
        <w:rPr>
          <w:ins w:id="35" w:author="Sok, Pia" w:date="2019-08-22T14:17:00Z"/>
          <w:rFonts w:asciiTheme="minorHAnsi" w:eastAsiaTheme="minorEastAsia" w:hAnsiTheme="minorHAnsi" w:cstheme="minorBidi"/>
          <w:b w:val="0"/>
          <w:szCs w:val="22"/>
        </w:rPr>
      </w:pPr>
      <w:ins w:id="36" w:author="Sok, Pia" w:date="2019-08-22T14:17:00Z">
        <w:r w:rsidRPr="007B5C29">
          <w:rPr>
            <w:rStyle w:val="Hyperlink"/>
          </w:rPr>
          <w:fldChar w:fldCharType="begin"/>
        </w:r>
        <w:r w:rsidRPr="007B5C29">
          <w:rPr>
            <w:rStyle w:val="Hyperlink"/>
          </w:rPr>
          <w:instrText xml:space="preserve"> </w:instrText>
        </w:r>
        <w:r>
          <w:instrText>HYPERLINK \l "_Toc17375871"</w:instrText>
        </w:r>
        <w:r w:rsidRPr="007B5C29">
          <w:rPr>
            <w:rStyle w:val="Hyperlink"/>
          </w:rPr>
          <w:instrText xml:space="preserve"> </w:instrText>
        </w:r>
        <w:r w:rsidRPr="007B5C29">
          <w:rPr>
            <w:rStyle w:val="Hyperlink"/>
          </w:rPr>
          <w:fldChar w:fldCharType="separate"/>
        </w:r>
        <w:r w:rsidRPr="007B5C29">
          <w:rPr>
            <w:rStyle w:val="Hyperlink"/>
          </w:rPr>
          <w:t>3.</w:t>
        </w:r>
        <w:r>
          <w:rPr>
            <w:rFonts w:asciiTheme="minorHAnsi" w:eastAsiaTheme="minorEastAsia" w:hAnsiTheme="minorHAnsi" w:cstheme="minorBidi"/>
            <w:b w:val="0"/>
            <w:szCs w:val="22"/>
          </w:rPr>
          <w:tab/>
        </w:r>
        <w:r w:rsidRPr="007B5C29">
          <w:rPr>
            <w:rStyle w:val="Hyperlink"/>
          </w:rPr>
          <w:t>Load Serving Entities (LSE) and Utility Distribution Companies (UDC)</w:t>
        </w:r>
        <w:r>
          <w:rPr>
            <w:webHidden/>
          </w:rPr>
          <w:tab/>
        </w:r>
        <w:r>
          <w:rPr>
            <w:webHidden/>
          </w:rPr>
          <w:fldChar w:fldCharType="begin"/>
        </w:r>
        <w:r>
          <w:rPr>
            <w:webHidden/>
          </w:rPr>
          <w:instrText xml:space="preserve"> PAGEREF _Toc17375871 \h </w:instrText>
        </w:r>
      </w:ins>
      <w:r>
        <w:rPr>
          <w:webHidden/>
        </w:rPr>
      </w:r>
      <w:r>
        <w:rPr>
          <w:webHidden/>
        </w:rPr>
        <w:fldChar w:fldCharType="separate"/>
      </w:r>
      <w:ins w:id="37" w:author="Sok, Pia" w:date="2019-08-22T14:17:00Z">
        <w:r>
          <w:rPr>
            <w:webHidden/>
          </w:rPr>
          <w:t>14</w:t>
        </w:r>
        <w:r>
          <w:rPr>
            <w:webHidden/>
          </w:rPr>
          <w:fldChar w:fldCharType="end"/>
        </w:r>
        <w:r w:rsidRPr="007B5C29">
          <w:rPr>
            <w:rStyle w:val="Hyperlink"/>
          </w:rPr>
          <w:fldChar w:fldCharType="end"/>
        </w:r>
      </w:ins>
    </w:p>
    <w:p w14:paraId="6F4AC5C6" w14:textId="6BEE7292" w:rsidR="00B04D55" w:rsidRDefault="00B04D55">
      <w:pPr>
        <w:pStyle w:val="TOC2"/>
        <w:rPr>
          <w:ins w:id="38" w:author="Sok, Pia" w:date="2019-08-22T14:17:00Z"/>
          <w:rFonts w:asciiTheme="minorHAnsi" w:eastAsiaTheme="minorEastAsia" w:hAnsiTheme="minorHAnsi" w:cstheme="minorBidi"/>
          <w:szCs w:val="22"/>
        </w:rPr>
      </w:pPr>
      <w:ins w:id="39" w:author="Sok, Pia" w:date="2019-08-22T14:17:00Z">
        <w:r w:rsidRPr="007B5C29">
          <w:rPr>
            <w:rStyle w:val="Hyperlink"/>
          </w:rPr>
          <w:fldChar w:fldCharType="begin"/>
        </w:r>
        <w:r w:rsidRPr="007B5C29">
          <w:rPr>
            <w:rStyle w:val="Hyperlink"/>
          </w:rPr>
          <w:instrText xml:space="preserve"> </w:instrText>
        </w:r>
        <w:r>
          <w:instrText>HYPERLINK \l "_Toc17375872"</w:instrText>
        </w:r>
        <w:r w:rsidRPr="007B5C29">
          <w:rPr>
            <w:rStyle w:val="Hyperlink"/>
          </w:rPr>
          <w:instrText xml:space="preserve"> </w:instrText>
        </w:r>
        <w:r w:rsidRPr="007B5C29">
          <w:rPr>
            <w:rStyle w:val="Hyperlink"/>
          </w:rPr>
          <w:fldChar w:fldCharType="separate"/>
        </w:r>
        <w:r w:rsidRPr="007B5C29">
          <w:rPr>
            <w:rStyle w:val="Hyperlink"/>
            <w:rFonts w:cs="Arial"/>
          </w:rPr>
          <w:t>3.1</w:t>
        </w:r>
        <w:r>
          <w:rPr>
            <w:rFonts w:asciiTheme="minorHAnsi" w:eastAsiaTheme="minorEastAsia" w:hAnsiTheme="minorHAnsi" w:cstheme="minorBidi"/>
            <w:szCs w:val="22"/>
          </w:rPr>
          <w:tab/>
        </w:r>
        <w:r w:rsidRPr="007B5C29">
          <w:rPr>
            <w:rStyle w:val="Hyperlink"/>
            <w:rFonts w:cs="Arial"/>
          </w:rPr>
          <w:t>Obtaining a Load Serving Entity (LSE) ID or Utility Distribution Company (UDC) ID</w:t>
        </w:r>
        <w:r>
          <w:rPr>
            <w:webHidden/>
          </w:rPr>
          <w:tab/>
        </w:r>
        <w:r>
          <w:rPr>
            <w:webHidden/>
          </w:rPr>
          <w:fldChar w:fldCharType="begin"/>
        </w:r>
        <w:r>
          <w:rPr>
            <w:webHidden/>
          </w:rPr>
          <w:instrText xml:space="preserve"> PAGEREF _Toc17375872 \h </w:instrText>
        </w:r>
      </w:ins>
      <w:r>
        <w:rPr>
          <w:webHidden/>
        </w:rPr>
      </w:r>
      <w:r>
        <w:rPr>
          <w:webHidden/>
        </w:rPr>
        <w:fldChar w:fldCharType="separate"/>
      </w:r>
      <w:ins w:id="40" w:author="Sok, Pia" w:date="2019-08-22T14:17:00Z">
        <w:r>
          <w:rPr>
            <w:webHidden/>
          </w:rPr>
          <w:t>15</w:t>
        </w:r>
        <w:r>
          <w:rPr>
            <w:webHidden/>
          </w:rPr>
          <w:fldChar w:fldCharType="end"/>
        </w:r>
        <w:r w:rsidRPr="007B5C29">
          <w:rPr>
            <w:rStyle w:val="Hyperlink"/>
          </w:rPr>
          <w:fldChar w:fldCharType="end"/>
        </w:r>
      </w:ins>
    </w:p>
    <w:p w14:paraId="22922FB9" w14:textId="7E1D28C2" w:rsidR="00B04D55" w:rsidRDefault="00B04D55">
      <w:pPr>
        <w:pStyle w:val="TOC1"/>
        <w:rPr>
          <w:ins w:id="41" w:author="Sok, Pia" w:date="2019-08-22T14:17:00Z"/>
          <w:rFonts w:asciiTheme="minorHAnsi" w:eastAsiaTheme="minorEastAsia" w:hAnsiTheme="minorHAnsi" w:cstheme="minorBidi"/>
          <w:b w:val="0"/>
          <w:szCs w:val="22"/>
        </w:rPr>
      </w:pPr>
      <w:ins w:id="42" w:author="Sok, Pia" w:date="2019-08-22T14:17:00Z">
        <w:r w:rsidRPr="007B5C29">
          <w:rPr>
            <w:rStyle w:val="Hyperlink"/>
          </w:rPr>
          <w:fldChar w:fldCharType="begin"/>
        </w:r>
        <w:r w:rsidRPr="007B5C29">
          <w:rPr>
            <w:rStyle w:val="Hyperlink"/>
          </w:rPr>
          <w:instrText xml:space="preserve"> </w:instrText>
        </w:r>
        <w:r>
          <w:instrText>HYPERLINK \l "_Toc17375873"</w:instrText>
        </w:r>
        <w:r w:rsidRPr="007B5C29">
          <w:rPr>
            <w:rStyle w:val="Hyperlink"/>
          </w:rPr>
          <w:instrText xml:space="preserve"> </w:instrText>
        </w:r>
        <w:r w:rsidRPr="007B5C29">
          <w:rPr>
            <w:rStyle w:val="Hyperlink"/>
          </w:rPr>
          <w:fldChar w:fldCharType="separate"/>
        </w:r>
        <w:r w:rsidRPr="007B5C29">
          <w:rPr>
            <w:rStyle w:val="Hyperlink"/>
          </w:rPr>
          <w:t>4.</w:t>
        </w:r>
        <w:r>
          <w:rPr>
            <w:rFonts w:asciiTheme="minorHAnsi" w:eastAsiaTheme="minorEastAsia" w:hAnsiTheme="minorHAnsi" w:cstheme="minorBidi"/>
            <w:b w:val="0"/>
            <w:szCs w:val="22"/>
          </w:rPr>
          <w:tab/>
        </w:r>
        <w:r w:rsidRPr="007B5C29">
          <w:rPr>
            <w:rStyle w:val="Hyperlink"/>
          </w:rPr>
          <w:t>Demand Response Registration System (DRRS)</w:t>
        </w:r>
        <w:r>
          <w:rPr>
            <w:webHidden/>
          </w:rPr>
          <w:tab/>
        </w:r>
        <w:r>
          <w:rPr>
            <w:webHidden/>
          </w:rPr>
          <w:fldChar w:fldCharType="begin"/>
        </w:r>
        <w:r>
          <w:rPr>
            <w:webHidden/>
          </w:rPr>
          <w:instrText xml:space="preserve"> PAGEREF _Toc17375873 \h </w:instrText>
        </w:r>
      </w:ins>
      <w:r>
        <w:rPr>
          <w:webHidden/>
        </w:rPr>
      </w:r>
      <w:r>
        <w:rPr>
          <w:webHidden/>
        </w:rPr>
        <w:fldChar w:fldCharType="separate"/>
      </w:r>
      <w:ins w:id="43" w:author="Sok, Pia" w:date="2019-08-22T14:17:00Z">
        <w:r>
          <w:rPr>
            <w:webHidden/>
          </w:rPr>
          <w:t>15</w:t>
        </w:r>
        <w:r>
          <w:rPr>
            <w:webHidden/>
          </w:rPr>
          <w:fldChar w:fldCharType="end"/>
        </w:r>
        <w:r w:rsidRPr="007B5C29">
          <w:rPr>
            <w:rStyle w:val="Hyperlink"/>
          </w:rPr>
          <w:fldChar w:fldCharType="end"/>
        </w:r>
      </w:ins>
    </w:p>
    <w:p w14:paraId="5D3D8A2C" w14:textId="1E4CC451" w:rsidR="00B04D55" w:rsidRDefault="00B04D55">
      <w:pPr>
        <w:pStyle w:val="TOC1"/>
        <w:rPr>
          <w:ins w:id="44" w:author="Sok, Pia" w:date="2019-08-22T14:17:00Z"/>
          <w:rFonts w:asciiTheme="minorHAnsi" w:eastAsiaTheme="minorEastAsia" w:hAnsiTheme="minorHAnsi" w:cstheme="minorBidi"/>
          <w:b w:val="0"/>
          <w:szCs w:val="22"/>
        </w:rPr>
      </w:pPr>
      <w:ins w:id="45" w:author="Sok, Pia" w:date="2019-08-22T14:17:00Z">
        <w:r w:rsidRPr="007B5C29">
          <w:rPr>
            <w:rStyle w:val="Hyperlink"/>
          </w:rPr>
          <w:fldChar w:fldCharType="begin"/>
        </w:r>
        <w:r w:rsidRPr="007B5C29">
          <w:rPr>
            <w:rStyle w:val="Hyperlink"/>
          </w:rPr>
          <w:instrText xml:space="preserve"> </w:instrText>
        </w:r>
        <w:r>
          <w:instrText>HYPERLINK \l "_Toc17375874"</w:instrText>
        </w:r>
        <w:r w:rsidRPr="007B5C29">
          <w:rPr>
            <w:rStyle w:val="Hyperlink"/>
          </w:rPr>
          <w:instrText xml:space="preserve"> </w:instrText>
        </w:r>
        <w:r w:rsidRPr="007B5C29">
          <w:rPr>
            <w:rStyle w:val="Hyperlink"/>
          </w:rPr>
          <w:fldChar w:fldCharType="separate"/>
        </w:r>
        <w:r w:rsidRPr="007B5C29">
          <w:rPr>
            <w:rStyle w:val="Hyperlink"/>
          </w:rPr>
          <w:t>5.</w:t>
        </w:r>
        <w:r>
          <w:rPr>
            <w:rFonts w:asciiTheme="minorHAnsi" w:eastAsiaTheme="minorEastAsia" w:hAnsiTheme="minorHAnsi" w:cstheme="minorBidi"/>
            <w:b w:val="0"/>
            <w:szCs w:val="22"/>
          </w:rPr>
          <w:tab/>
        </w:r>
        <w:r w:rsidRPr="007B5C29">
          <w:rPr>
            <w:rStyle w:val="Hyperlink"/>
          </w:rPr>
          <w:t>Performance Evaluation Methodology Approval Process</w:t>
        </w:r>
        <w:r>
          <w:rPr>
            <w:webHidden/>
          </w:rPr>
          <w:tab/>
        </w:r>
        <w:r>
          <w:rPr>
            <w:webHidden/>
          </w:rPr>
          <w:fldChar w:fldCharType="begin"/>
        </w:r>
        <w:r>
          <w:rPr>
            <w:webHidden/>
          </w:rPr>
          <w:instrText xml:space="preserve"> PAGEREF _Toc17375874 \h </w:instrText>
        </w:r>
      </w:ins>
      <w:r>
        <w:rPr>
          <w:webHidden/>
        </w:rPr>
      </w:r>
      <w:r>
        <w:rPr>
          <w:webHidden/>
        </w:rPr>
        <w:fldChar w:fldCharType="separate"/>
      </w:r>
      <w:ins w:id="46" w:author="Sok, Pia" w:date="2019-08-22T14:17:00Z">
        <w:r>
          <w:rPr>
            <w:webHidden/>
          </w:rPr>
          <w:t>16</w:t>
        </w:r>
        <w:r>
          <w:rPr>
            <w:webHidden/>
          </w:rPr>
          <w:fldChar w:fldCharType="end"/>
        </w:r>
        <w:r w:rsidRPr="007B5C29">
          <w:rPr>
            <w:rStyle w:val="Hyperlink"/>
          </w:rPr>
          <w:fldChar w:fldCharType="end"/>
        </w:r>
      </w:ins>
    </w:p>
    <w:p w14:paraId="1CEA9C25" w14:textId="3803292D" w:rsidR="00B04D55" w:rsidRDefault="00B04D55">
      <w:pPr>
        <w:pStyle w:val="TOC2"/>
        <w:rPr>
          <w:ins w:id="47" w:author="Sok, Pia" w:date="2019-08-22T14:17:00Z"/>
          <w:rFonts w:asciiTheme="minorHAnsi" w:eastAsiaTheme="minorEastAsia" w:hAnsiTheme="minorHAnsi" w:cstheme="minorBidi"/>
          <w:szCs w:val="22"/>
        </w:rPr>
      </w:pPr>
      <w:ins w:id="48" w:author="Sok, Pia" w:date="2019-08-22T14:17:00Z">
        <w:r w:rsidRPr="007B5C29">
          <w:rPr>
            <w:rStyle w:val="Hyperlink"/>
          </w:rPr>
          <w:fldChar w:fldCharType="begin"/>
        </w:r>
        <w:r w:rsidRPr="007B5C29">
          <w:rPr>
            <w:rStyle w:val="Hyperlink"/>
          </w:rPr>
          <w:instrText xml:space="preserve"> </w:instrText>
        </w:r>
        <w:r>
          <w:instrText>HYPERLINK \l "_Toc17375875"</w:instrText>
        </w:r>
        <w:r w:rsidRPr="007B5C29">
          <w:rPr>
            <w:rStyle w:val="Hyperlink"/>
          </w:rPr>
          <w:instrText xml:space="preserve"> </w:instrText>
        </w:r>
        <w:r w:rsidRPr="007B5C29">
          <w:rPr>
            <w:rStyle w:val="Hyperlink"/>
          </w:rPr>
          <w:fldChar w:fldCharType="separate"/>
        </w:r>
        <w:r w:rsidRPr="007B5C29">
          <w:rPr>
            <w:rStyle w:val="Hyperlink"/>
            <w:rFonts w:cs="Arial"/>
            <w:bCs/>
          </w:rPr>
          <w:t>5.1</w:t>
        </w:r>
        <w:r>
          <w:rPr>
            <w:rFonts w:asciiTheme="minorHAnsi" w:eastAsiaTheme="minorEastAsia" w:hAnsiTheme="minorHAnsi" w:cstheme="minorBidi"/>
            <w:szCs w:val="22"/>
          </w:rPr>
          <w:tab/>
        </w:r>
        <w:r w:rsidRPr="007B5C29">
          <w:rPr>
            <w:rStyle w:val="Hyperlink"/>
            <w:rFonts w:cs="Arial"/>
            <w:bCs/>
          </w:rPr>
          <w:t>Metering Generator Output</w:t>
        </w:r>
        <w:r>
          <w:rPr>
            <w:webHidden/>
          </w:rPr>
          <w:tab/>
        </w:r>
        <w:r>
          <w:rPr>
            <w:webHidden/>
          </w:rPr>
          <w:fldChar w:fldCharType="begin"/>
        </w:r>
        <w:r>
          <w:rPr>
            <w:webHidden/>
          </w:rPr>
          <w:instrText xml:space="preserve"> PAGEREF _Toc17375875 \h </w:instrText>
        </w:r>
      </w:ins>
      <w:r>
        <w:rPr>
          <w:webHidden/>
        </w:rPr>
      </w:r>
      <w:r>
        <w:rPr>
          <w:webHidden/>
        </w:rPr>
        <w:fldChar w:fldCharType="separate"/>
      </w:r>
      <w:ins w:id="49" w:author="Sok, Pia" w:date="2019-08-22T14:17:00Z">
        <w:r>
          <w:rPr>
            <w:webHidden/>
          </w:rPr>
          <w:t>17</w:t>
        </w:r>
        <w:r>
          <w:rPr>
            <w:webHidden/>
          </w:rPr>
          <w:fldChar w:fldCharType="end"/>
        </w:r>
        <w:r w:rsidRPr="007B5C29">
          <w:rPr>
            <w:rStyle w:val="Hyperlink"/>
          </w:rPr>
          <w:fldChar w:fldCharType="end"/>
        </w:r>
      </w:ins>
    </w:p>
    <w:p w14:paraId="6F74E8F7" w14:textId="0B6EEEF8" w:rsidR="00B04D55" w:rsidRDefault="00B04D55">
      <w:pPr>
        <w:pStyle w:val="TOC2"/>
        <w:rPr>
          <w:ins w:id="50" w:author="Sok, Pia" w:date="2019-08-22T14:17:00Z"/>
          <w:rFonts w:asciiTheme="minorHAnsi" w:eastAsiaTheme="minorEastAsia" w:hAnsiTheme="minorHAnsi" w:cstheme="minorBidi"/>
          <w:szCs w:val="22"/>
        </w:rPr>
      </w:pPr>
      <w:ins w:id="51" w:author="Sok, Pia" w:date="2019-08-22T14:17:00Z">
        <w:r w:rsidRPr="007B5C29">
          <w:rPr>
            <w:rStyle w:val="Hyperlink"/>
          </w:rPr>
          <w:fldChar w:fldCharType="begin"/>
        </w:r>
        <w:r w:rsidRPr="007B5C29">
          <w:rPr>
            <w:rStyle w:val="Hyperlink"/>
          </w:rPr>
          <w:instrText xml:space="preserve"> </w:instrText>
        </w:r>
        <w:r>
          <w:instrText>HYPERLINK \l "_Toc17375876"</w:instrText>
        </w:r>
        <w:r w:rsidRPr="007B5C29">
          <w:rPr>
            <w:rStyle w:val="Hyperlink"/>
          </w:rPr>
          <w:instrText xml:space="preserve"> </w:instrText>
        </w:r>
        <w:r w:rsidRPr="007B5C29">
          <w:rPr>
            <w:rStyle w:val="Hyperlink"/>
          </w:rPr>
          <w:fldChar w:fldCharType="separate"/>
        </w:r>
        <w:r w:rsidRPr="007B5C29">
          <w:rPr>
            <w:rStyle w:val="Hyperlink"/>
            <w:rFonts w:cs="Arial"/>
          </w:rPr>
          <w:t>5.2</w:t>
        </w:r>
        <w:r>
          <w:rPr>
            <w:rFonts w:asciiTheme="minorHAnsi" w:eastAsiaTheme="minorEastAsia" w:hAnsiTheme="minorHAnsi" w:cstheme="minorBidi"/>
            <w:szCs w:val="22"/>
          </w:rPr>
          <w:tab/>
        </w:r>
        <w:r w:rsidRPr="007B5C29">
          <w:rPr>
            <w:rStyle w:val="Hyperlink"/>
            <w:rFonts w:cs="Arial"/>
          </w:rPr>
          <w:t>Metering Generator Output with Customer Load Baseline</w:t>
        </w:r>
        <w:r>
          <w:rPr>
            <w:webHidden/>
          </w:rPr>
          <w:tab/>
        </w:r>
        <w:r>
          <w:rPr>
            <w:webHidden/>
          </w:rPr>
          <w:fldChar w:fldCharType="begin"/>
        </w:r>
        <w:r>
          <w:rPr>
            <w:webHidden/>
          </w:rPr>
          <w:instrText xml:space="preserve"> PAGEREF _Toc17375876 \h </w:instrText>
        </w:r>
      </w:ins>
      <w:r>
        <w:rPr>
          <w:webHidden/>
        </w:rPr>
      </w:r>
      <w:r>
        <w:rPr>
          <w:webHidden/>
        </w:rPr>
        <w:fldChar w:fldCharType="separate"/>
      </w:r>
      <w:ins w:id="52" w:author="Sok, Pia" w:date="2019-08-22T14:17:00Z">
        <w:r>
          <w:rPr>
            <w:webHidden/>
          </w:rPr>
          <w:t>21</w:t>
        </w:r>
        <w:r>
          <w:rPr>
            <w:webHidden/>
          </w:rPr>
          <w:fldChar w:fldCharType="end"/>
        </w:r>
        <w:r w:rsidRPr="007B5C29">
          <w:rPr>
            <w:rStyle w:val="Hyperlink"/>
          </w:rPr>
          <w:fldChar w:fldCharType="end"/>
        </w:r>
      </w:ins>
    </w:p>
    <w:p w14:paraId="731A4E67" w14:textId="0CFDC846" w:rsidR="00B04D55" w:rsidRDefault="00B04D55">
      <w:pPr>
        <w:pStyle w:val="TOC2"/>
        <w:rPr>
          <w:ins w:id="53" w:author="Sok, Pia" w:date="2019-08-22T14:17:00Z"/>
          <w:rFonts w:asciiTheme="minorHAnsi" w:eastAsiaTheme="minorEastAsia" w:hAnsiTheme="minorHAnsi" w:cstheme="minorBidi"/>
          <w:szCs w:val="22"/>
        </w:rPr>
      </w:pPr>
      <w:ins w:id="54" w:author="Sok, Pia" w:date="2019-08-22T14:17:00Z">
        <w:r w:rsidRPr="007B5C29">
          <w:rPr>
            <w:rStyle w:val="Hyperlink"/>
          </w:rPr>
          <w:fldChar w:fldCharType="begin"/>
        </w:r>
        <w:r w:rsidRPr="007B5C29">
          <w:rPr>
            <w:rStyle w:val="Hyperlink"/>
          </w:rPr>
          <w:instrText xml:space="preserve"> </w:instrText>
        </w:r>
        <w:r>
          <w:instrText>HYPERLINK \l "_Toc17375877"</w:instrText>
        </w:r>
        <w:r w:rsidRPr="007B5C29">
          <w:rPr>
            <w:rStyle w:val="Hyperlink"/>
          </w:rPr>
          <w:instrText xml:space="preserve"> </w:instrText>
        </w:r>
        <w:r w:rsidRPr="007B5C29">
          <w:rPr>
            <w:rStyle w:val="Hyperlink"/>
          </w:rPr>
          <w:fldChar w:fldCharType="separate"/>
        </w:r>
        <w:r w:rsidRPr="007B5C29">
          <w:rPr>
            <w:rStyle w:val="Hyperlink"/>
            <w:rFonts w:cs="Arial"/>
            <w:bCs/>
          </w:rPr>
          <w:t>5.3</w:t>
        </w:r>
        <w:r>
          <w:rPr>
            <w:rFonts w:asciiTheme="minorHAnsi" w:eastAsiaTheme="minorEastAsia" w:hAnsiTheme="minorHAnsi" w:cstheme="minorBidi"/>
            <w:szCs w:val="22"/>
          </w:rPr>
          <w:tab/>
        </w:r>
        <w:r w:rsidRPr="007B5C29">
          <w:rPr>
            <w:rStyle w:val="Hyperlink"/>
            <w:rFonts w:cs="Arial"/>
            <w:bCs/>
          </w:rPr>
          <w:t>Control Group</w:t>
        </w:r>
        <w:r>
          <w:rPr>
            <w:webHidden/>
          </w:rPr>
          <w:tab/>
        </w:r>
        <w:r>
          <w:rPr>
            <w:webHidden/>
          </w:rPr>
          <w:fldChar w:fldCharType="begin"/>
        </w:r>
        <w:r>
          <w:rPr>
            <w:webHidden/>
          </w:rPr>
          <w:instrText xml:space="preserve"> PAGEREF _Toc17375877 \h </w:instrText>
        </w:r>
      </w:ins>
      <w:r>
        <w:rPr>
          <w:webHidden/>
        </w:rPr>
      </w:r>
      <w:r>
        <w:rPr>
          <w:webHidden/>
        </w:rPr>
        <w:fldChar w:fldCharType="separate"/>
      </w:r>
      <w:ins w:id="55" w:author="Sok, Pia" w:date="2019-08-22T14:17:00Z">
        <w:r>
          <w:rPr>
            <w:webHidden/>
          </w:rPr>
          <w:t>22</w:t>
        </w:r>
        <w:r>
          <w:rPr>
            <w:webHidden/>
          </w:rPr>
          <w:fldChar w:fldCharType="end"/>
        </w:r>
        <w:r w:rsidRPr="007B5C29">
          <w:rPr>
            <w:rStyle w:val="Hyperlink"/>
          </w:rPr>
          <w:fldChar w:fldCharType="end"/>
        </w:r>
      </w:ins>
    </w:p>
    <w:p w14:paraId="533EBD3A" w14:textId="0A60435B" w:rsidR="00B04D55" w:rsidRDefault="00B04D55">
      <w:pPr>
        <w:pStyle w:val="TOC2"/>
        <w:rPr>
          <w:ins w:id="56" w:author="Sok, Pia" w:date="2019-08-22T14:17:00Z"/>
          <w:rFonts w:asciiTheme="minorHAnsi" w:eastAsiaTheme="minorEastAsia" w:hAnsiTheme="minorHAnsi" w:cstheme="minorBidi"/>
          <w:szCs w:val="22"/>
        </w:rPr>
      </w:pPr>
      <w:ins w:id="57" w:author="Sok, Pia" w:date="2019-08-22T14:17:00Z">
        <w:r w:rsidRPr="007B5C29">
          <w:rPr>
            <w:rStyle w:val="Hyperlink"/>
          </w:rPr>
          <w:fldChar w:fldCharType="begin"/>
        </w:r>
        <w:r w:rsidRPr="007B5C29">
          <w:rPr>
            <w:rStyle w:val="Hyperlink"/>
          </w:rPr>
          <w:instrText xml:space="preserve"> </w:instrText>
        </w:r>
        <w:r>
          <w:instrText>HYPERLINK \l "_Toc17375878"</w:instrText>
        </w:r>
        <w:r w:rsidRPr="007B5C29">
          <w:rPr>
            <w:rStyle w:val="Hyperlink"/>
          </w:rPr>
          <w:instrText xml:space="preserve"> </w:instrText>
        </w:r>
        <w:r w:rsidRPr="007B5C29">
          <w:rPr>
            <w:rStyle w:val="Hyperlink"/>
          </w:rPr>
          <w:fldChar w:fldCharType="separate"/>
        </w:r>
        <w:r w:rsidRPr="007B5C29">
          <w:rPr>
            <w:rStyle w:val="Hyperlink"/>
            <w:rFonts w:cs="Arial"/>
            <w:bCs/>
          </w:rPr>
          <w:t>5.4</w:t>
        </w:r>
        <w:r>
          <w:rPr>
            <w:rFonts w:asciiTheme="minorHAnsi" w:eastAsiaTheme="minorEastAsia" w:hAnsiTheme="minorHAnsi" w:cstheme="minorBidi"/>
            <w:szCs w:val="22"/>
          </w:rPr>
          <w:tab/>
        </w:r>
        <w:r w:rsidRPr="007B5C29">
          <w:rPr>
            <w:rStyle w:val="Hyperlink"/>
            <w:rFonts w:cs="Arial"/>
            <w:bCs/>
          </w:rPr>
          <w:t>Day Matching (5-in-10 Residential Only, 10-in-10, and Combined)</w:t>
        </w:r>
        <w:r>
          <w:rPr>
            <w:webHidden/>
          </w:rPr>
          <w:tab/>
        </w:r>
        <w:r>
          <w:rPr>
            <w:webHidden/>
          </w:rPr>
          <w:fldChar w:fldCharType="begin"/>
        </w:r>
        <w:r>
          <w:rPr>
            <w:webHidden/>
          </w:rPr>
          <w:instrText xml:space="preserve"> PAGEREF _Toc17375878 \h </w:instrText>
        </w:r>
      </w:ins>
      <w:r>
        <w:rPr>
          <w:webHidden/>
        </w:rPr>
      </w:r>
      <w:r>
        <w:rPr>
          <w:webHidden/>
        </w:rPr>
        <w:fldChar w:fldCharType="separate"/>
      </w:r>
      <w:ins w:id="58" w:author="Sok, Pia" w:date="2019-08-22T14:17:00Z">
        <w:r>
          <w:rPr>
            <w:webHidden/>
          </w:rPr>
          <w:t>24</w:t>
        </w:r>
        <w:r>
          <w:rPr>
            <w:webHidden/>
          </w:rPr>
          <w:fldChar w:fldCharType="end"/>
        </w:r>
        <w:r w:rsidRPr="007B5C29">
          <w:rPr>
            <w:rStyle w:val="Hyperlink"/>
          </w:rPr>
          <w:fldChar w:fldCharType="end"/>
        </w:r>
      </w:ins>
    </w:p>
    <w:p w14:paraId="28EE44FF" w14:textId="442EB993" w:rsidR="00B04D55" w:rsidRDefault="00B04D55">
      <w:pPr>
        <w:pStyle w:val="TOC2"/>
        <w:rPr>
          <w:ins w:id="59" w:author="Sok, Pia" w:date="2019-08-22T14:17:00Z"/>
          <w:rFonts w:asciiTheme="minorHAnsi" w:eastAsiaTheme="minorEastAsia" w:hAnsiTheme="minorHAnsi" w:cstheme="minorBidi"/>
          <w:szCs w:val="22"/>
        </w:rPr>
      </w:pPr>
      <w:ins w:id="60" w:author="Sok, Pia" w:date="2019-08-22T14:17:00Z">
        <w:r w:rsidRPr="007B5C29">
          <w:rPr>
            <w:rStyle w:val="Hyperlink"/>
          </w:rPr>
          <w:fldChar w:fldCharType="begin"/>
        </w:r>
        <w:r w:rsidRPr="007B5C29">
          <w:rPr>
            <w:rStyle w:val="Hyperlink"/>
          </w:rPr>
          <w:instrText xml:space="preserve"> </w:instrText>
        </w:r>
        <w:r>
          <w:instrText>HYPERLINK \l "_Toc17375879"</w:instrText>
        </w:r>
        <w:r w:rsidRPr="007B5C29">
          <w:rPr>
            <w:rStyle w:val="Hyperlink"/>
          </w:rPr>
          <w:instrText xml:space="preserve"> </w:instrText>
        </w:r>
        <w:r w:rsidRPr="007B5C29">
          <w:rPr>
            <w:rStyle w:val="Hyperlink"/>
          </w:rPr>
          <w:fldChar w:fldCharType="separate"/>
        </w:r>
        <w:r w:rsidRPr="007B5C29">
          <w:rPr>
            <w:rStyle w:val="Hyperlink"/>
            <w:rFonts w:cs="Arial"/>
            <w:bCs/>
          </w:rPr>
          <w:t>5.5</w:t>
        </w:r>
        <w:r>
          <w:rPr>
            <w:rFonts w:asciiTheme="minorHAnsi" w:eastAsiaTheme="minorEastAsia" w:hAnsiTheme="minorHAnsi" w:cstheme="minorBidi"/>
            <w:szCs w:val="22"/>
          </w:rPr>
          <w:tab/>
        </w:r>
        <w:r w:rsidRPr="007B5C29">
          <w:rPr>
            <w:rStyle w:val="Hyperlink"/>
            <w:rFonts w:cs="Arial"/>
            <w:bCs/>
          </w:rPr>
          <w:t>Weather Matching</w:t>
        </w:r>
        <w:r>
          <w:rPr>
            <w:webHidden/>
          </w:rPr>
          <w:tab/>
        </w:r>
        <w:r>
          <w:rPr>
            <w:webHidden/>
          </w:rPr>
          <w:fldChar w:fldCharType="begin"/>
        </w:r>
        <w:r>
          <w:rPr>
            <w:webHidden/>
          </w:rPr>
          <w:instrText xml:space="preserve"> PAGEREF _Toc17375879 \h </w:instrText>
        </w:r>
      </w:ins>
      <w:r>
        <w:rPr>
          <w:webHidden/>
        </w:rPr>
      </w:r>
      <w:r>
        <w:rPr>
          <w:webHidden/>
        </w:rPr>
        <w:fldChar w:fldCharType="separate"/>
      </w:r>
      <w:ins w:id="61" w:author="Sok, Pia" w:date="2019-08-22T14:17:00Z">
        <w:r>
          <w:rPr>
            <w:webHidden/>
          </w:rPr>
          <w:t>28</w:t>
        </w:r>
        <w:r>
          <w:rPr>
            <w:webHidden/>
          </w:rPr>
          <w:fldChar w:fldCharType="end"/>
        </w:r>
        <w:r w:rsidRPr="007B5C29">
          <w:rPr>
            <w:rStyle w:val="Hyperlink"/>
          </w:rPr>
          <w:fldChar w:fldCharType="end"/>
        </w:r>
      </w:ins>
    </w:p>
    <w:p w14:paraId="57D9A5D4" w14:textId="5623079A" w:rsidR="00B04D55" w:rsidRDefault="00B04D55">
      <w:pPr>
        <w:pStyle w:val="TOC1"/>
        <w:rPr>
          <w:ins w:id="62" w:author="Sok, Pia" w:date="2019-08-22T14:17:00Z"/>
          <w:rFonts w:asciiTheme="minorHAnsi" w:eastAsiaTheme="minorEastAsia" w:hAnsiTheme="minorHAnsi" w:cstheme="minorBidi"/>
          <w:b w:val="0"/>
          <w:szCs w:val="22"/>
        </w:rPr>
      </w:pPr>
      <w:ins w:id="63" w:author="Sok, Pia" w:date="2019-08-22T14:17:00Z">
        <w:r w:rsidRPr="007B5C29">
          <w:rPr>
            <w:rStyle w:val="Hyperlink"/>
          </w:rPr>
          <w:fldChar w:fldCharType="begin"/>
        </w:r>
        <w:r w:rsidRPr="007B5C29">
          <w:rPr>
            <w:rStyle w:val="Hyperlink"/>
          </w:rPr>
          <w:instrText xml:space="preserve"> </w:instrText>
        </w:r>
        <w:r>
          <w:instrText>HYPERLINK \l "_Toc17375880"</w:instrText>
        </w:r>
        <w:r w:rsidRPr="007B5C29">
          <w:rPr>
            <w:rStyle w:val="Hyperlink"/>
          </w:rPr>
          <w:instrText xml:space="preserve"> </w:instrText>
        </w:r>
        <w:r w:rsidRPr="007B5C29">
          <w:rPr>
            <w:rStyle w:val="Hyperlink"/>
          </w:rPr>
          <w:fldChar w:fldCharType="separate"/>
        </w:r>
        <w:r w:rsidRPr="007B5C29">
          <w:rPr>
            <w:rStyle w:val="Hyperlink"/>
          </w:rPr>
          <w:t>6.</w:t>
        </w:r>
        <w:r>
          <w:rPr>
            <w:rFonts w:asciiTheme="minorHAnsi" w:eastAsiaTheme="minorEastAsia" w:hAnsiTheme="minorHAnsi" w:cstheme="minorBidi"/>
            <w:b w:val="0"/>
            <w:szCs w:val="22"/>
          </w:rPr>
          <w:tab/>
        </w:r>
        <w:r w:rsidRPr="007B5C29">
          <w:rPr>
            <w:rStyle w:val="Hyperlink"/>
          </w:rPr>
          <w:t>Approved Statistical Sampling Methodology</w:t>
        </w:r>
        <w:r>
          <w:rPr>
            <w:webHidden/>
          </w:rPr>
          <w:tab/>
        </w:r>
        <w:r>
          <w:rPr>
            <w:webHidden/>
          </w:rPr>
          <w:fldChar w:fldCharType="begin"/>
        </w:r>
        <w:r>
          <w:rPr>
            <w:webHidden/>
          </w:rPr>
          <w:instrText xml:space="preserve"> PAGEREF _Toc17375880 \h </w:instrText>
        </w:r>
      </w:ins>
      <w:r>
        <w:rPr>
          <w:webHidden/>
        </w:rPr>
      </w:r>
      <w:r>
        <w:rPr>
          <w:webHidden/>
        </w:rPr>
        <w:fldChar w:fldCharType="separate"/>
      </w:r>
      <w:ins w:id="64" w:author="Sok, Pia" w:date="2019-08-22T14:17:00Z">
        <w:r>
          <w:rPr>
            <w:webHidden/>
          </w:rPr>
          <w:t>29</w:t>
        </w:r>
        <w:r>
          <w:rPr>
            <w:webHidden/>
          </w:rPr>
          <w:fldChar w:fldCharType="end"/>
        </w:r>
        <w:r w:rsidRPr="007B5C29">
          <w:rPr>
            <w:rStyle w:val="Hyperlink"/>
          </w:rPr>
          <w:fldChar w:fldCharType="end"/>
        </w:r>
      </w:ins>
    </w:p>
    <w:p w14:paraId="53BBA2E3" w14:textId="7D9BAA33" w:rsidR="00B04D55" w:rsidRDefault="00B04D55">
      <w:pPr>
        <w:pStyle w:val="TOC1"/>
        <w:rPr>
          <w:ins w:id="65" w:author="Sok, Pia" w:date="2019-08-22T14:17:00Z"/>
          <w:rFonts w:asciiTheme="minorHAnsi" w:eastAsiaTheme="minorEastAsia" w:hAnsiTheme="minorHAnsi" w:cstheme="minorBidi"/>
          <w:b w:val="0"/>
          <w:szCs w:val="22"/>
        </w:rPr>
      </w:pPr>
      <w:ins w:id="66" w:author="Sok, Pia" w:date="2019-08-22T14:17:00Z">
        <w:r w:rsidRPr="007B5C29">
          <w:rPr>
            <w:rStyle w:val="Hyperlink"/>
          </w:rPr>
          <w:fldChar w:fldCharType="begin"/>
        </w:r>
        <w:r w:rsidRPr="007B5C29">
          <w:rPr>
            <w:rStyle w:val="Hyperlink"/>
          </w:rPr>
          <w:instrText xml:space="preserve"> </w:instrText>
        </w:r>
        <w:r>
          <w:instrText>HYPERLINK \l "_Toc17375881"</w:instrText>
        </w:r>
        <w:r w:rsidRPr="007B5C29">
          <w:rPr>
            <w:rStyle w:val="Hyperlink"/>
          </w:rPr>
          <w:instrText xml:space="preserve"> </w:instrText>
        </w:r>
        <w:r w:rsidRPr="007B5C29">
          <w:rPr>
            <w:rStyle w:val="Hyperlink"/>
          </w:rPr>
          <w:fldChar w:fldCharType="separate"/>
        </w:r>
        <w:r w:rsidRPr="007B5C29">
          <w:rPr>
            <w:rStyle w:val="Hyperlink"/>
          </w:rPr>
          <w:t>7.</w:t>
        </w:r>
        <w:r>
          <w:rPr>
            <w:rFonts w:asciiTheme="minorHAnsi" w:eastAsiaTheme="minorEastAsia" w:hAnsiTheme="minorHAnsi" w:cstheme="minorBidi"/>
            <w:b w:val="0"/>
            <w:szCs w:val="22"/>
          </w:rPr>
          <w:tab/>
        </w:r>
        <w:r w:rsidRPr="007B5C29">
          <w:rPr>
            <w:rStyle w:val="Hyperlink"/>
          </w:rPr>
          <w:t>Resource Registration</w:t>
        </w:r>
        <w:r>
          <w:rPr>
            <w:webHidden/>
          </w:rPr>
          <w:tab/>
        </w:r>
        <w:r>
          <w:rPr>
            <w:webHidden/>
          </w:rPr>
          <w:fldChar w:fldCharType="begin"/>
        </w:r>
        <w:r>
          <w:rPr>
            <w:webHidden/>
          </w:rPr>
          <w:instrText xml:space="preserve"> PAGEREF _Toc17375881 \h </w:instrText>
        </w:r>
      </w:ins>
      <w:r>
        <w:rPr>
          <w:webHidden/>
        </w:rPr>
      </w:r>
      <w:r>
        <w:rPr>
          <w:webHidden/>
        </w:rPr>
        <w:fldChar w:fldCharType="separate"/>
      </w:r>
      <w:ins w:id="67" w:author="Sok, Pia" w:date="2019-08-22T14:17:00Z">
        <w:r>
          <w:rPr>
            <w:webHidden/>
          </w:rPr>
          <w:t>34</w:t>
        </w:r>
        <w:r>
          <w:rPr>
            <w:webHidden/>
          </w:rPr>
          <w:fldChar w:fldCharType="end"/>
        </w:r>
        <w:r w:rsidRPr="007B5C29">
          <w:rPr>
            <w:rStyle w:val="Hyperlink"/>
          </w:rPr>
          <w:fldChar w:fldCharType="end"/>
        </w:r>
      </w:ins>
    </w:p>
    <w:p w14:paraId="6064B561" w14:textId="3BD6446C" w:rsidR="00B04D55" w:rsidRDefault="00B04D55">
      <w:pPr>
        <w:pStyle w:val="TOC1"/>
        <w:rPr>
          <w:ins w:id="68" w:author="Sok, Pia" w:date="2019-08-22T14:17:00Z"/>
          <w:rFonts w:asciiTheme="minorHAnsi" w:eastAsiaTheme="minorEastAsia" w:hAnsiTheme="minorHAnsi" w:cstheme="minorBidi"/>
          <w:b w:val="0"/>
          <w:szCs w:val="22"/>
        </w:rPr>
      </w:pPr>
      <w:ins w:id="69" w:author="Sok, Pia" w:date="2019-08-22T14:17:00Z">
        <w:r w:rsidRPr="007B5C29">
          <w:rPr>
            <w:rStyle w:val="Hyperlink"/>
          </w:rPr>
          <w:fldChar w:fldCharType="begin"/>
        </w:r>
        <w:r w:rsidRPr="007B5C29">
          <w:rPr>
            <w:rStyle w:val="Hyperlink"/>
          </w:rPr>
          <w:instrText xml:space="preserve"> </w:instrText>
        </w:r>
        <w:r>
          <w:instrText>HYPERLINK \l "_Toc17375882"</w:instrText>
        </w:r>
        <w:r w:rsidRPr="007B5C29">
          <w:rPr>
            <w:rStyle w:val="Hyperlink"/>
          </w:rPr>
          <w:instrText xml:space="preserve"> </w:instrText>
        </w:r>
        <w:r w:rsidRPr="007B5C29">
          <w:rPr>
            <w:rStyle w:val="Hyperlink"/>
          </w:rPr>
          <w:fldChar w:fldCharType="separate"/>
        </w:r>
        <w:r w:rsidRPr="007B5C29">
          <w:rPr>
            <w:rStyle w:val="Hyperlink"/>
          </w:rPr>
          <w:t>8.</w:t>
        </w:r>
        <w:r>
          <w:rPr>
            <w:rFonts w:asciiTheme="minorHAnsi" w:eastAsiaTheme="minorEastAsia" w:hAnsiTheme="minorHAnsi" w:cstheme="minorBidi"/>
            <w:b w:val="0"/>
            <w:szCs w:val="22"/>
          </w:rPr>
          <w:tab/>
        </w:r>
        <w:r w:rsidRPr="007B5C29">
          <w:rPr>
            <w:rStyle w:val="Hyperlink"/>
          </w:rPr>
          <w:t>Generation Data Template Submission and Processing</w:t>
        </w:r>
        <w:r>
          <w:rPr>
            <w:webHidden/>
          </w:rPr>
          <w:tab/>
        </w:r>
        <w:r>
          <w:rPr>
            <w:webHidden/>
          </w:rPr>
          <w:fldChar w:fldCharType="begin"/>
        </w:r>
        <w:r>
          <w:rPr>
            <w:webHidden/>
          </w:rPr>
          <w:instrText xml:space="preserve"> PAGEREF _Toc17375882 \h </w:instrText>
        </w:r>
      </w:ins>
      <w:r>
        <w:rPr>
          <w:webHidden/>
        </w:rPr>
      </w:r>
      <w:r>
        <w:rPr>
          <w:webHidden/>
        </w:rPr>
        <w:fldChar w:fldCharType="separate"/>
      </w:r>
      <w:ins w:id="70" w:author="Sok, Pia" w:date="2019-08-22T14:17:00Z">
        <w:r>
          <w:rPr>
            <w:webHidden/>
          </w:rPr>
          <w:t>34</w:t>
        </w:r>
        <w:r>
          <w:rPr>
            <w:webHidden/>
          </w:rPr>
          <w:fldChar w:fldCharType="end"/>
        </w:r>
        <w:r w:rsidRPr="007B5C29">
          <w:rPr>
            <w:rStyle w:val="Hyperlink"/>
          </w:rPr>
          <w:fldChar w:fldCharType="end"/>
        </w:r>
      </w:ins>
    </w:p>
    <w:p w14:paraId="128F3F0E" w14:textId="1FE25BC3" w:rsidR="00B04D55" w:rsidRDefault="00B04D55">
      <w:pPr>
        <w:pStyle w:val="TOC1"/>
        <w:rPr>
          <w:ins w:id="71" w:author="Sok, Pia" w:date="2019-08-22T14:17:00Z"/>
          <w:rFonts w:asciiTheme="minorHAnsi" w:eastAsiaTheme="minorEastAsia" w:hAnsiTheme="minorHAnsi" w:cstheme="minorBidi"/>
          <w:b w:val="0"/>
          <w:szCs w:val="22"/>
        </w:rPr>
      </w:pPr>
      <w:ins w:id="72" w:author="Sok, Pia" w:date="2019-08-22T14:17:00Z">
        <w:r w:rsidRPr="007B5C29">
          <w:rPr>
            <w:rStyle w:val="Hyperlink"/>
          </w:rPr>
          <w:fldChar w:fldCharType="begin"/>
        </w:r>
        <w:r w:rsidRPr="007B5C29">
          <w:rPr>
            <w:rStyle w:val="Hyperlink"/>
          </w:rPr>
          <w:instrText xml:space="preserve"> </w:instrText>
        </w:r>
        <w:r>
          <w:instrText>HYPERLINK \l "_Toc17375883"</w:instrText>
        </w:r>
        <w:r w:rsidRPr="007B5C29">
          <w:rPr>
            <w:rStyle w:val="Hyperlink"/>
          </w:rPr>
          <w:instrText xml:space="preserve"> </w:instrText>
        </w:r>
        <w:r w:rsidRPr="007B5C29">
          <w:rPr>
            <w:rStyle w:val="Hyperlink"/>
          </w:rPr>
          <w:fldChar w:fldCharType="separate"/>
        </w:r>
        <w:r w:rsidRPr="007B5C29">
          <w:rPr>
            <w:rStyle w:val="Hyperlink"/>
          </w:rPr>
          <w:t>9.</w:t>
        </w:r>
        <w:r>
          <w:rPr>
            <w:rFonts w:asciiTheme="minorHAnsi" w:eastAsiaTheme="minorEastAsia" w:hAnsiTheme="minorHAnsi" w:cstheme="minorBidi"/>
            <w:b w:val="0"/>
            <w:szCs w:val="22"/>
          </w:rPr>
          <w:tab/>
        </w:r>
        <w:r w:rsidRPr="007B5C29">
          <w:rPr>
            <w:rStyle w:val="Hyperlink"/>
          </w:rPr>
          <w:t>Net Qualifying Capacity (NQC) values for Resource Adequacy (RA)</w:t>
        </w:r>
        <w:r>
          <w:rPr>
            <w:webHidden/>
          </w:rPr>
          <w:tab/>
        </w:r>
        <w:r>
          <w:rPr>
            <w:webHidden/>
          </w:rPr>
          <w:fldChar w:fldCharType="begin"/>
        </w:r>
        <w:r>
          <w:rPr>
            <w:webHidden/>
          </w:rPr>
          <w:instrText xml:space="preserve"> PAGEREF _Toc17375883 \h </w:instrText>
        </w:r>
      </w:ins>
      <w:r>
        <w:rPr>
          <w:webHidden/>
        </w:rPr>
      </w:r>
      <w:r>
        <w:rPr>
          <w:webHidden/>
        </w:rPr>
        <w:fldChar w:fldCharType="separate"/>
      </w:r>
      <w:ins w:id="73" w:author="Sok, Pia" w:date="2019-08-22T14:17:00Z">
        <w:r>
          <w:rPr>
            <w:webHidden/>
          </w:rPr>
          <w:t>38</w:t>
        </w:r>
        <w:r>
          <w:rPr>
            <w:webHidden/>
          </w:rPr>
          <w:fldChar w:fldCharType="end"/>
        </w:r>
        <w:r w:rsidRPr="007B5C29">
          <w:rPr>
            <w:rStyle w:val="Hyperlink"/>
          </w:rPr>
          <w:fldChar w:fldCharType="end"/>
        </w:r>
      </w:ins>
    </w:p>
    <w:p w14:paraId="1C72B662" w14:textId="097506DD" w:rsidR="00B04D55" w:rsidRDefault="00B04D55">
      <w:pPr>
        <w:pStyle w:val="TOC1"/>
        <w:rPr>
          <w:ins w:id="74" w:author="Sok, Pia" w:date="2019-08-22T14:17:00Z"/>
          <w:rFonts w:asciiTheme="minorHAnsi" w:eastAsiaTheme="minorEastAsia" w:hAnsiTheme="minorHAnsi" w:cstheme="minorBidi"/>
          <w:b w:val="0"/>
          <w:szCs w:val="22"/>
        </w:rPr>
      </w:pPr>
      <w:ins w:id="75" w:author="Sok, Pia" w:date="2019-08-22T14:17:00Z">
        <w:r w:rsidRPr="007B5C29">
          <w:rPr>
            <w:rStyle w:val="Hyperlink"/>
          </w:rPr>
          <w:fldChar w:fldCharType="begin"/>
        </w:r>
        <w:r w:rsidRPr="007B5C29">
          <w:rPr>
            <w:rStyle w:val="Hyperlink"/>
          </w:rPr>
          <w:instrText xml:space="preserve"> </w:instrText>
        </w:r>
        <w:r>
          <w:instrText>HYPERLINK \l "_Toc17375884"</w:instrText>
        </w:r>
        <w:r w:rsidRPr="007B5C29">
          <w:rPr>
            <w:rStyle w:val="Hyperlink"/>
          </w:rPr>
          <w:instrText xml:space="preserve"> </w:instrText>
        </w:r>
        <w:r w:rsidRPr="007B5C29">
          <w:rPr>
            <w:rStyle w:val="Hyperlink"/>
          </w:rPr>
          <w:fldChar w:fldCharType="separate"/>
        </w:r>
        <w:r w:rsidRPr="007B5C29">
          <w:rPr>
            <w:rStyle w:val="Hyperlink"/>
          </w:rPr>
          <w:t>10.</w:t>
        </w:r>
        <w:r>
          <w:rPr>
            <w:rFonts w:asciiTheme="minorHAnsi" w:eastAsiaTheme="minorEastAsia" w:hAnsiTheme="minorHAnsi" w:cstheme="minorBidi"/>
            <w:b w:val="0"/>
            <w:szCs w:val="22"/>
          </w:rPr>
          <w:tab/>
        </w:r>
        <w:r w:rsidRPr="007B5C29">
          <w:rPr>
            <w:rStyle w:val="Hyperlink"/>
          </w:rPr>
          <w:t>Telemetry</w:t>
        </w:r>
        <w:r>
          <w:rPr>
            <w:webHidden/>
          </w:rPr>
          <w:tab/>
        </w:r>
        <w:r>
          <w:rPr>
            <w:webHidden/>
          </w:rPr>
          <w:fldChar w:fldCharType="begin"/>
        </w:r>
        <w:r>
          <w:rPr>
            <w:webHidden/>
          </w:rPr>
          <w:instrText xml:space="preserve"> PAGEREF _Toc17375884 \h </w:instrText>
        </w:r>
      </w:ins>
      <w:r>
        <w:rPr>
          <w:webHidden/>
        </w:rPr>
      </w:r>
      <w:r>
        <w:rPr>
          <w:webHidden/>
        </w:rPr>
        <w:fldChar w:fldCharType="separate"/>
      </w:r>
      <w:ins w:id="76" w:author="Sok, Pia" w:date="2019-08-22T14:17:00Z">
        <w:r>
          <w:rPr>
            <w:webHidden/>
          </w:rPr>
          <w:t>38</w:t>
        </w:r>
        <w:r>
          <w:rPr>
            <w:webHidden/>
          </w:rPr>
          <w:fldChar w:fldCharType="end"/>
        </w:r>
        <w:r w:rsidRPr="007B5C29">
          <w:rPr>
            <w:rStyle w:val="Hyperlink"/>
          </w:rPr>
          <w:fldChar w:fldCharType="end"/>
        </w:r>
      </w:ins>
    </w:p>
    <w:p w14:paraId="77CB8D36" w14:textId="374AAA53" w:rsidR="00B04D55" w:rsidRDefault="00B04D55">
      <w:pPr>
        <w:pStyle w:val="TOC1"/>
        <w:rPr>
          <w:ins w:id="77" w:author="Sok, Pia" w:date="2019-08-22T14:17:00Z"/>
          <w:rFonts w:asciiTheme="minorHAnsi" w:eastAsiaTheme="minorEastAsia" w:hAnsiTheme="minorHAnsi" w:cstheme="minorBidi"/>
          <w:b w:val="0"/>
          <w:szCs w:val="22"/>
        </w:rPr>
      </w:pPr>
      <w:ins w:id="78" w:author="Sok, Pia" w:date="2019-08-22T14:17:00Z">
        <w:r w:rsidRPr="007B5C29">
          <w:rPr>
            <w:rStyle w:val="Hyperlink"/>
          </w:rPr>
          <w:fldChar w:fldCharType="begin"/>
        </w:r>
        <w:r w:rsidRPr="007B5C29">
          <w:rPr>
            <w:rStyle w:val="Hyperlink"/>
          </w:rPr>
          <w:instrText xml:space="preserve"> </w:instrText>
        </w:r>
        <w:r>
          <w:instrText>HYPERLINK \l "_Toc17375885"</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b w:val="0"/>
            <w:szCs w:val="22"/>
          </w:rPr>
          <w:tab/>
        </w:r>
        <w:r w:rsidRPr="007B5C29">
          <w:rPr>
            <w:rStyle w:val="Hyperlink"/>
          </w:rPr>
          <w:t>Using the Appropriate Systems for Meter Data Management, and Performance Data Submittal</w:t>
        </w:r>
        <w:r>
          <w:rPr>
            <w:webHidden/>
          </w:rPr>
          <w:tab/>
        </w:r>
        <w:r>
          <w:rPr>
            <w:webHidden/>
          </w:rPr>
          <w:fldChar w:fldCharType="begin"/>
        </w:r>
        <w:r>
          <w:rPr>
            <w:webHidden/>
          </w:rPr>
          <w:instrText xml:space="preserve"> PAGEREF _Toc17375885 \h </w:instrText>
        </w:r>
      </w:ins>
      <w:r>
        <w:rPr>
          <w:webHidden/>
        </w:rPr>
      </w:r>
      <w:r>
        <w:rPr>
          <w:webHidden/>
        </w:rPr>
        <w:fldChar w:fldCharType="separate"/>
      </w:r>
      <w:ins w:id="79" w:author="Sok, Pia" w:date="2019-08-22T14:17:00Z">
        <w:r>
          <w:rPr>
            <w:webHidden/>
          </w:rPr>
          <w:t>38</w:t>
        </w:r>
        <w:r>
          <w:rPr>
            <w:webHidden/>
          </w:rPr>
          <w:fldChar w:fldCharType="end"/>
        </w:r>
        <w:r w:rsidRPr="007B5C29">
          <w:rPr>
            <w:rStyle w:val="Hyperlink"/>
          </w:rPr>
          <w:fldChar w:fldCharType="end"/>
        </w:r>
      </w:ins>
    </w:p>
    <w:p w14:paraId="56F558FC" w14:textId="1CA99499" w:rsidR="00B04D55" w:rsidRDefault="00B04D55">
      <w:pPr>
        <w:pStyle w:val="TOC1"/>
        <w:rPr>
          <w:ins w:id="80" w:author="Sok, Pia" w:date="2019-08-22T14:17:00Z"/>
          <w:rFonts w:asciiTheme="minorHAnsi" w:eastAsiaTheme="minorEastAsia" w:hAnsiTheme="minorHAnsi" w:cstheme="minorBidi"/>
          <w:b w:val="0"/>
          <w:szCs w:val="22"/>
        </w:rPr>
      </w:pPr>
      <w:ins w:id="81" w:author="Sok, Pia" w:date="2019-08-22T14:17:00Z">
        <w:r w:rsidRPr="007B5C29">
          <w:rPr>
            <w:rStyle w:val="Hyperlink"/>
          </w:rPr>
          <w:fldChar w:fldCharType="begin"/>
        </w:r>
        <w:r w:rsidRPr="007B5C29">
          <w:rPr>
            <w:rStyle w:val="Hyperlink"/>
          </w:rPr>
          <w:instrText xml:space="preserve"> </w:instrText>
        </w:r>
        <w:r>
          <w:instrText>HYPERLINK \l "_Toc17375886"</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b w:val="0"/>
            <w:szCs w:val="22"/>
          </w:rPr>
          <w:tab/>
        </w:r>
        <w:r w:rsidRPr="007B5C29">
          <w:rPr>
            <w:rStyle w:val="Hyperlink"/>
          </w:rPr>
          <w:t>Using Customer Market Results Interface (CMRI)</w:t>
        </w:r>
        <w:r>
          <w:rPr>
            <w:webHidden/>
          </w:rPr>
          <w:tab/>
        </w:r>
        <w:r>
          <w:rPr>
            <w:webHidden/>
          </w:rPr>
          <w:fldChar w:fldCharType="begin"/>
        </w:r>
        <w:r>
          <w:rPr>
            <w:webHidden/>
          </w:rPr>
          <w:instrText xml:space="preserve"> PAGEREF _Toc17375886 \h </w:instrText>
        </w:r>
      </w:ins>
      <w:r>
        <w:rPr>
          <w:webHidden/>
        </w:rPr>
      </w:r>
      <w:r>
        <w:rPr>
          <w:webHidden/>
        </w:rPr>
        <w:fldChar w:fldCharType="separate"/>
      </w:r>
      <w:ins w:id="82" w:author="Sok, Pia" w:date="2019-08-22T14:17:00Z">
        <w:r>
          <w:rPr>
            <w:webHidden/>
          </w:rPr>
          <w:t>39</w:t>
        </w:r>
        <w:r>
          <w:rPr>
            <w:webHidden/>
          </w:rPr>
          <w:fldChar w:fldCharType="end"/>
        </w:r>
        <w:r w:rsidRPr="007B5C29">
          <w:rPr>
            <w:rStyle w:val="Hyperlink"/>
          </w:rPr>
          <w:fldChar w:fldCharType="end"/>
        </w:r>
      </w:ins>
    </w:p>
    <w:p w14:paraId="1D63ABDE" w14:textId="02CE12EB" w:rsidR="00B04D55" w:rsidRDefault="00B04D55">
      <w:pPr>
        <w:pStyle w:val="TOC1"/>
        <w:rPr>
          <w:ins w:id="83" w:author="Sok, Pia" w:date="2019-08-22T14:17:00Z"/>
          <w:rFonts w:asciiTheme="minorHAnsi" w:eastAsiaTheme="minorEastAsia" w:hAnsiTheme="minorHAnsi" w:cstheme="minorBidi"/>
          <w:b w:val="0"/>
          <w:szCs w:val="22"/>
        </w:rPr>
      </w:pPr>
      <w:ins w:id="84" w:author="Sok, Pia" w:date="2019-08-22T14:17:00Z">
        <w:r w:rsidRPr="007B5C29">
          <w:rPr>
            <w:rStyle w:val="Hyperlink"/>
          </w:rPr>
          <w:fldChar w:fldCharType="begin"/>
        </w:r>
        <w:r w:rsidRPr="007B5C29">
          <w:rPr>
            <w:rStyle w:val="Hyperlink"/>
          </w:rPr>
          <w:instrText xml:space="preserve"> </w:instrText>
        </w:r>
        <w:r>
          <w:instrText>HYPERLINK \l "_Toc17375887"</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b w:val="0"/>
            <w:szCs w:val="22"/>
          </w:rPr>
          <w:tab/>
        </w:r>
        <w:r w:rsidRPr="007B5C29">
          <w:rPr>
            <w:rStyle w:val="Hyperlink"/>
          </w:rPr>
          <w:t>DRRS Monitoring Process</w:t>
        </w:r>
        <w:r>
          <w:rPr>
            <w:webHidden/>
          </w:rPr>
          <w:tab/>
        </w:r>
        <w:r>
          <w:rPr>
            <w:webHidden/>
          </w:rPr>
          <w:fldChar w:fldCharType="begin"/>
        </w:r>
        <w:r>
          <w:rPr>
            <w:webHidden/>
          </w:rPr>
          <w:instrText xml:space="preserve"> PAGEREF _Toc17375887 \h </w:instrText>
        </w:r>
      </w:ins>
      <w:r>
        <w:rPr>
          <w:webHidden/>
        </w:rPr>
      </w:r>
      <w:r>
        <w:rPr>
          <w:webHidden/>
        </w:rPr>
        <w:fldChar w:fldCharType="separate"/>
      </w:r>
      <w:ins w:id="85" w:author="Sok, Pia" w:date="2019-08-22T14:17:00Z">
        <w:r>
          <w:rPr>
            <w:webHidden/>
          </w:rPr>
          <w:t>39</w:t>
        </w:r>
        <w:r>
          <w:rPr>
            <w:webHidden/>
          </w:rPr>
          <w:fldChar w:fldCharType="end"/>
        </w:r>
        <w:r w:rsidRPr="007B5C29">
          <w:rPr>
            <w:rStyle w:val="Hyperlink"/>
          </w:rPr>
          <w:fldChar w:fldCharType="end"/>
        </w:r>
      </w:ins>
    </w:p>
    <w:p w14:paraId="13C521D8" w14:textId="62A93064" w:rsidR="00B04D55" w:rsidRDefault="00B04D55">
      <w:pPr>
        <w:pStyle w:val="TOC1"/>
        <w:rPr>
          <w:ins w:id="86" w:author="Sok, Pia" w:date="2019-08-22T14:17:00Z"/>
          <w:rFonts w:asciiTheme="minorHAnsi" w:eastAsiaTheme="minorEastAsia" w:hAnsiTheme="minorHAnsi" w:cstheme="minorBidi"/>
          <w:b w:val="0"/>
          <w:szCs w:val="22"/>
        </w:rPr>
      </w:pPr>
      <w:ins w:id="87" w:author="Sok, Pia" w:date="2019-08-22T14:17:00Z">
        <w:r w:rsidRPr="007B5C29">
          <w:rPr>
            <w:rStyle w:val="Hyperlink"/>
          </w:rPr>
          <w:fldChar w:fldCharType="begin"/>
        </w:r>
        <w:r w:rsidRPr="007B5C29">
          <w:rPr>
            <w:rStyle w:val="Hyperlink"/>
          </w:rPr>
          <w:instrText xml:space="preserve"> </w:instrText>
        </w:r>
        <w:r>
          <w:instrText>HYPERLINK \l "_Toc17375888"</w:instrText>
        </w:r>
        <w:r w:rsidRPr="007B5C29">
          <w:rPr>
            <w:rStyle w:val="Hyperlink"/>
          </w:rPr>
          <w:instrText xml:space="preserve"> </w:instrText>
        </w:r>
        <w:r w:rsidRPr="007B5C29">
          <w:rPr>
            <w:rStyle w:val="Hyperlink"/>
          </w:rPr>
          <w:fldChar w:fldCharType="separate"/>
        </w:r>
        <w:r w:rsidRPr="007B5C29">
          <w:rPr>
            <w:rStyle w:val="Hyperlink"/>
          </w:rPr>
          <w:t>14.</w:t>
        </w:r>
        <w:r>
          <w:rPr>
            <w:rFonts w:asciiTheme="minorHAnsi" w:eastAsiaTheme="minorEastAsia" w:hAnsiTheme="minorHAnsi" w:cstheme="minorBidi"/>
            <w:b w:val="0"/>
            <w:szCs w:val="22"/>
          </w:rPr>
          <w:tab/>
        </w:r>
        <w:r w:rsidRPr="007B5C29">
          <w:rPr>
            <w:rStyle w:val="Hyperlink"/>
          </w:rPr>
          <w:t>Outages</w:t>
        </w:r>
        <w:r>
          <w:rPr>
            <w:webHidden/>
          </w:rPr>
          <w:tab/>
        </w:r>
        <w:r>
          <w:rPr>
            <w:webHidden/>
          </w:rPr>
          <w:fldChar w:fldCharType="begin"/>
        </w:r>
        <w:r>
          <w:rPr>
            <w:webHidden/>
          </w:rPr>
          <w:instrText xml:space="preserve"> PAGEREF _Toc17375888 \h </w:instrText>
        </w:r>
      </w:ins>
      <w:r>
        <w:rPr>
          <w:webHidden/>
        </w:rPr>
      </w:r>
      <w:r>
        <w:rPr>
          <w:webHidden/>
        </w:rPr>
        <w:fldChar w:fldCharType="separate"/>
      </w:r>
      <w:ins w:id="88" w:author="Sok, Pia" w:date="2019-08-22T14:17:00Z">
        <w:r>
          <w:rPr>
            <w:webHidden/>
          </w:rPr>
          <w:t>40</w:t>
        </w:r>
        <w:r>
          <w:rPr>
            <w:webHidden/>
          </w:rPr>
          <w:fldChar w:fldCharType="end"/>
        </w:r>
        <w:r w:rsidRPr="007B5C29">
          <w:rPr>
            <w:rStyle w:val="Hyperlink"/>
          </w:rPr>
          <w:fldChar w:fldCharType="end"/>
        </w:r>
      </w:ins>
    </w:p>
    <w:p w14:paraId="0CB005CF" w14:textId="18221764" w:rsidR="00B04D55" w:rsidRDefault="00B04D55">
      <w:pPr>
        <w:pStyle w:val="TOC1"/>
        <w:rPr>
          <w:ins w:id="89" w:author="Sok, Pia" w:date="2019-08-22T14:17:00Z"/>
          <w:rFonts w:asciiTheme="minorHAnsi" w:eastAsiaTheme="minorEastAsia" w:hAnsiTheme="minorHAnsi" w:cstheme="minorBidi"/>
          <w:b w:val="0"/>
          <w:szCs w:val="22"/>
        </w:rPr>
      </w:pPr>
      <w:ins w:id="90" w:author="Sok, Pia" w:date="2019-08-22T14:17:00Z">
        <w:r w:rsidRPr="007B5C29">
          <w:rPr>
            <w:rStyle w:val="Hyperlink"/>
          </w:rPr>
          <w:fldChar w:fldCharType="begin"/>
        </w:r>
        <w:r w:rsidRPr="007B5C29">
          <w:rPr>
            <w:rStyle w:val="Hyperlink"/>
          </w:rPr>
          <w:instrText xml:space="preserve"> </w:instrText>
        </w:r>
        <w:r>
          <w:instrText>HYPERLINK \l "_Toc17375889"</w:instrText>
        </w:r>
        <w:r w:rsidRPr="007B5C29">
          <w:rPr>
            <w:rStyle w:val="Hyperlink"/>
          </w:rPr>
          <w:instrText xml:space="preserve"> </w:instrText>
        </w:r>
        <w:r w:rsidRPr="007B5C29">
          <w:rPr>
            <w:rStyle w:val="Hyperlink"/>
          </w:rPr>
          <w:fldChar w:fldCharType="separate"/>
        </w:r>
        <w:r w:rsidRPr="007B5C29">
          <w:rPr>
            <w:rStyle w:val="Hyperlink"/>
          </w:rPr>
          <w:t>15.</w:t>
        </w:r>
        <w:r>
          <w:rPr>
            <w:rFonts w:asciiTheme="minorHAnsi" w:eastAsiaTheme="minorEastAsia" w:hAnsiTheme="minorHAnsi" w:cstheme="minorBidi"/>
            <w:b w:val="0"/>
            <w:szCs w:val="22"/>
          </w:rPr>
          <w:tab/>
        </w:r>
        <w:r w:rsidRPr="007B5C29">
          <w:rPr>
            <w:rStyle w:val="Hyperlink"/>
          </w:rPr>
          <w:t>Net Benefits Test (NBT)</w:t>
        </w:r>
        <w:r>
          <w:rPr>
            <w:webHidden/>
          </w:rPr>
          <w:tab/>
        </w:r>
        <w:r>
          <w:rPr>
            <w:webHidden/>
          </w:rPr>
          <w:fldChar w:fldCharType="begin"/>
        </w:r>
        <w:r>
          <w:rPr>
            <w:webHidden/>
          </w:rPr>
          <w:instrText xml:space="preserve"> PAGEREF _Toc17375889 \h </w:instrText>
        </w:r>
      </w:ins>
      <w:r>
        <w:rPr>
          <w:webHidden/>
        </w:rPr>
      </w:r>
      <w:r>
        <w:rPr>
          <w:webHidden/>
        </w:rPr>
        <w:fldChar w:fldCharType="separate"/>
      </w:r>
      <w:ins w:id="91" w:author="Sok, Pia" w:date="2019-08-22T14:17:00Z">
        <w:r>
          <w:rPr>
            <w:webHidden/>
          </w:rPr>
          <w:t>40</w:t>
        </w:r>
        <w:r>
          <w:rPr>
            <w:webHidden/>
          </w:rPr>
          <w:fldChar w:fldCharType="end"/>
        </w:r>
        <w:r w:rsidRPr="007B5C29">
          <w:rPr>
            <w:rStyle w:val="Hyperlink"/>
          </w:rPr>
          <w:fldChar w:fldCharType="end"/>
        </w:r>
      </w:ins>
    </w:p>
    <w:p w14:paraId="57DB7B5D" w14:textId="67B85CAB" w:rsidR="00B04D55" w:rsidRDefault="00B04D55">
      <w:pPr>
        <w:pStyle w:val="TOC1"/>
        <w:rPr>
          <w:ins w:id="92" w:author="Sok, Pia" w:date="2019-08-22T14:17:00Z"/>
          <w:rFonts w:asciiTheme="minorHAnsi" w:eastAsiaTheme="minorEastAsia" w:hAnsiTheme="minorHAnsi" w:cstheme="minorBidi"/>
          <w:b w:val="0"/>
          <w:szCs w:val="22"/>
        </w:rPr>
      </w:pPr>
      <w:ins w:id="93" w:author="Sok, Pia" w:date="2019-08-22T14:17:00Z">
        <w:r w:rsidRPr="007B5C29">
          <w:rPr>
            <w:rStyle w:val="Hyperlink"/>
          </w:rPr>
          <w:fldChar w:fldCharType="begin"/>
        </w:r>
        <w:r w:rsidRPr="007B5C29">
          <w:rPr>
            <w:rStyle w:val="Hyperlink"/>
          </w:rPr>
          <w:instrText xml:space="preserve"> </w:instrText>
        </w:r>
        <w:r>
          <w:instrText>HYPERLINK \l "_Toc17375890"</w:instrText>
        </w:r>
        <w:r w:rsidRPr="007B5C29">
          <w:rPr>
            <w:rStyle w:val="Hyperlink"/>
          </w:rPr>
          <w:instrText xml:space="preserve"> </w:instrText>
        </w:r>
        <w:r w:rsidRPr="007B5C29">
          <w:rPr>
            <w:rStyle w:val="Hyperlink"/>
          </w:rPr>
          <w:fldChar w:fldCharType="separate"/>
        </w:r>
        <w:r w:rsidRPr="007B5C29">
          <w:rPr>
            <w:rStyle w:val="Hyperlink"/>
          </w:rPr>
          <w:t>Appendix A:  Definitions</w:t>
        </w:r>
        <w:r>
          <w:rPr>
            <w:webHidden/>
          </w:rPr>
          <w:tab/>
        </w:r>
        <w:r>
          <w:rPr>
            <w:webHidden/>
          </w:rPr>
          <w:fldChar w:fldCharType="begin"/>
        </w:r>
        <w:r>
          <w:rPr>
            <w:webHidden/>
          </w:rPr>
          <w:instrText xml:space="preserve"> PAGEREF _Toc17375890 \h </w:instrText>
        </w:r>
      </w:ins>
      <w:r>
        <w:rPr>
          <w:webHidden/>
        </w:rPr>
      </w:r>
      <w:r>
        <w:rPr>
          <w:webHidden/>
        </w:rPr>
        <w:fldChar w:fldCharType="separate"/>
      </w:r>
      <w:ins w:id="94" w:author="Sok, Pia" w:date="2019-08-22T14:17:00Z">
        <w:r>
          <w:rPr>
            <w:webHidden/>
          </w:rPr>
          <w:t>42</w:t>
        </w:r>
        <w:r>
          <w:rPr>
            <w:webHidden/>
          </w:rPr>
          <w:fldChar w:fldCharType="end"/>
        </w:r>
        <w:r w:rsidRPr="007B5C29">
          <w:rPr>
            <w:rStyle w:val="Hyperlink"/>
          </w:rPr>
          <w:fldChar w:fldCharType="end"/>
        </w:r>
      </w:ins>
    </w:p>
    <w:p w14:paraId="1A187C39" w14:textId="4A97DE79" w:rsidR="00B04D55" w:rsidRDefault="00B04D55">
      <w:pPr>
        <w:pStyle w:val="TOC1"/>
        <w:rPr>
          <w:ins w:id="95" w:author="Sok, Pia" w:date="2019-08-22T14:17:00Z"/>
          <w:rFonts w:asciiTheme="minorHAnsi" w:eastAsiaTheme="minorEastAsia" w:hAnsiTheme="minorHAnsi" w:cstheme="minorBidi"/>
          <w:b w:val="0"/>
          <w:szCs w:val="22"/>
        </w:rPr>
      </w:pPr>
      <w:ins w:id="96" w:author="Sok, Pia" w:date="2019-08-22T14:17:00Z">
        <w:r w:rsidRPr="007B5C29">
          <w:rPr>
            <w:rStyle w:val="Hyperlink"/>
          </w:rPr>
          <w:fldChar w:fldCharType="begin"/>
        </w:r>
        <w:r w:rsidRPr="007B5C29">
          <w:rPr>
            <w:rStyle w:val="Hyperlink"/>
          </w:rPr>
          <w:instrText xml:space="preserve"> </w:instrText>
        </w:r>
        <w:r>
          <w:instrText>HYPERLINK \l "_Toc17375891"</w:instrText>
        </w:r>
        <w:r w:rsidRPr="007B5C29">
          <w:rPr>
            <w:rStyle w:val="Hyperlink"/>
          </w:rPr>
          <w:instrText xml:space="preserve"> </w:instrText>
        </w:r>
        <w:r w:rsidRPr="007B5C29">
          <w:rPr>
            <w:rStyle w:val="Hyperlink"/>
          </w:rPr>
          <w:fldChar w:fldCharType="separate"/>
        </w:r>
        <w:r w:rsidRPr="007B5C29">
          <w:rPr>
            <w:rStyle w:val="Hyperlink"/>
          </w:rPr>
          <w:t xml:space="preserve">Appendix B:  </w:t>
        </w:r>
        <w:r w:rsidRPr="007B5C29">
          <w:rPr>
            <w:rStyle w:val="Hyperlink"/>
            <w:bCs/>
          </w:rPr>
          <w:t>Baseline/Performance Evaluation Methodology Data Submittal Requirements</w:t>
        </w:r>
        <w:r>
          <w:rPr>
            <w:webHidden/>
          </w:rPr>
          <w:tab/>
        </w:r>
        <w:r>
          <w:rPr>
            <w:webHidden/>
          </w:rPr>
          <w:fldChar w:fldCharType="begin"/>
        </w:r>
        <w:r>
          <w:rPr>
            <w:webHidden/>
          </w:rPr>
          <w:instrText xml:space="preserve"> PAGEREF _Toc17375891 \h </w:instrText>
        </w:r>
      </w:ins>
      <w:r>
        <w:rPr>
          <w:webHidden/>
        </w:rPr>
      </w:r>
      <w:r>
        <w:rPr>
          <w:webHidden/>
        </w:rPr>
        <w:fldChar w:fldCharType="separate"/>
      </w:r>
      <w:ins w:id="97" w:author="Sok, Pia" w:date="2019-08-22T14:17:00Z">
        <w:r>
          <w:rPr>
            <w:webHidden/>
          </w:rPr>
          <w:t>45</w:t>
        </w:r>
        <w:r>
          <w:rPr>
            <w:webHidden/>
          </w:rPr>
          <w:fldChar w:fldCharType="end"/>
        </w:r>
        <w:r w:rsidRPr="007B5C29">
          <w:rPr>
            <w:rStyle w:val="Hyperlink"/>
          </w:rPr>
          <w:fldChar w:fldCharType="end"/>
        </w:r>
      </w:ins>
    </w:p>
    <w:p w14:paraId="3B29F1FA" w14:textId="4AC4D456" w:rsidR="00891CD8" w:rsidRPr="003607D6" w:rsidDel="007E53C7" w:rsidRDefault="00891CD8">
      <w:pPr>
        <w:pStyle w:val="TOC1"/>
        <w:rPr>
          <w:del w:id="98" w:author="Sok, Pia" w:date="2019-08-14T16:27:00Z"/>
          <w:rFonts w:ascii="Calibri" w:hAnsi="Calibri" w:cs="Times New Roman"/>
          <w:b w:val="0"/>
          <w:szCs w:val="22"/>
        </w:rPr>
      </w:pPr>
      <w:del w:id="99" w:author="Sok, Pia" w:date="2019-08-14T16:27:00Z">
        <w:r w:rsidRPr="007E53C7" w:rsidDel="007E53C7">
          <w:rPr>
            <w:rPrChange w:id="100" w:author="Sok, Pia" w:date="2019-08-14T16:27:00Z">
              <w:rPr>
                <w:rStyle w:val="Hyperlink"/>
                <w:b w:val="0"/>
              </w:rPr>
            </w:rPrChange>
          </w:rPr>
          <w:delText>1.</w:delText>
        </w:r>
        <w:r w:rsidRPr="003607D6" w:rsidDel="007E53C7">
          <w:rPr>
            <w:rFonts w:ascii="Calibri" w:hAnsi="Calibri" w:cs="Times New Roman"/>
            <w:b w:val="0"/>
            <w:szCs w:val="22"/>
          </w:rPr>
          <w:tab/>
        </w:r>
        <w:r w:rsidRPr="007E53C7" w:rsidDel="007E53C7">
          <w:rPr>
            <w:rPrChange w:id="101" w:author="Sok, Pia" w:date="2019-08-14T16:27:00Z">
              <w:rPr>
                <w:rStyle w:val="Hyperlink"/>
                <w:b w:val="0"/>
              </w:rPr>
            </w:rPrChange>
          </w:rPr>
          <w:delText>Introduction</w:delText>
        </w:r>
        <w:r w:rsidDel="007E53C7">
          <w:rPr>
            <w:webHidden/>
          </w:rPr>
          <w:tab/>
          <w:delText>1</w:delText>
        </w:r>
      </w:del>
    </w:p>
    <w:p w14:paraId="5334C6E1" w14:textId="026A25B7" w:rsidR="00891CD8" w:rsidRPr="003607D6" w:rsidDel="007E53C7" w:rsidRDefault="00891CD8">
      <w:pPr>
        <w:pStyle w:val="TOC2"/>
        <w:rPr>
          <w:del w:id="102" w:author="Sok, Pia" w:date="2019-08-14T16:27:00Z"/>
          <w:rFonts w:ascii="Calibri" w:hAnsi="Calibri"/>
          <w:szCs w:val="22"/>
        </w:rPr>
      </w:pPr>
      <w:del w:id="103" w:author="Sok, Pia" w:date="2019-08-14T16:27:00Z">
        <w:r w:rsidRPr="007E53C7" w:rsidDel="007E53C7">
          <w:rPr>
            <w:rPrChange w:id="104" w:author="Sok, Pia" w:date="2019-08-14T16:27:00Z">
              <w:rPr>
                <w:rStyle w:val="Hyperlink"/>
              </w:rPr>
            </w:rPrChange>
          </w:rPr>
          <w:delText>1.1</w:delText>
        </w:r>
        <w:r w:rsidRPr="003607D6" w:rsidDel="007E53C7">
          <w:rPr>
            <w:rFonts w:ascii="Calibri" w:hAnsi="Calibri"/>
            <w:szCs w:val="22"/>
          </w:rPr>
          <w:tab/>
        </w:r>
        <w:r w:rsidRPr="007E53C7" w:rsidDel="007E53C7">
          <w:rPr>
            <w:rPrChange w:id="105" w:author="Sok, Pia" w:date="2019-08-14T16:27:00Z">
              <w:rPr>
                <w:rStyle w:val="Hyperlink"/>
              </w:rPr>
            </w:rPrChange>
          </w:rPr>
          <w:delText>Purpose of ISO Business Practice Manuals</w:delText>
        </w:r>
        <w:r w:rsidDel="007E53C7">
          <w:rPr>
            <w:webHidden/>
          </w:rPr>
          <w:tab/>
          <w:delText>1</w:delText>
        </w:r>
      </w:del>
    </w:p>
    <w:p w14:paraId="2ABE9562" w14:textId="5B507695" w:rsidR="00891CD8" w:rsidRPr="003607D6" w:rsidDel="007E53C7" w:rsidRDefault="00891CD8">
      <w:pPr>
        <w:pStyle w:val="TOC2"/>
        <w:rPr>
          <w:del w:id="106" w:author="Sok, Pia" w:date="2019-08-14T16:27:00Z"/>
          <w:rFonts w:ascii="Calibri" w:hAnsi="Calibri"/>
          <w:szCs w:val="22"/>
        </w:rPr>
      </w:pPr>
      <w:del w:id="107" w:author="Sok, Pia" w:date="2019-08-14T16:27:00Z">
        <w:r w:rsidRPr="007E53C7" w:rsidDel="007E53C7">
          <w:rPr>
            <w:rPrChange w:id="108" w:author="Sok, Pia" w:date="2019-08-14T16:27:00Z">
              <w:rPr>
                <w:rStyle w:val="Hyperlink"/>
              </w:rPr>
            </w:rPrChange>
          </w:rPr>
          <w:delText>1.2</w:delText>
        </w:r>
        <w:r w:rsidRPr="003607D6" w:rsidDel="007E53C7">
          <w:rPr>
            <w:rFonts w:ascii="Calibri" w:hAnsi="Calibri"/>
            <w:szCs w:val="22"/>
          </w:rPr>
          <w:tab/>
        </w:r>
        <w:r w:rsidRPr="007E53C7" w:rsidDel="007E53C7">
          <w:rPr>
            <w:rPrChange w:id="109" w:author="Sok, Pia" w:date="2019-08-14T16:27:00Z">
              <w:rPr>
                <w:rStyle w:val="Hyperlink"/>
              </w:rPr>
            </w:rPrChange>
          </w:rPr>
          <w:delText>Purpose of this Business Practice Manual</w:delText>
        </w:r>
        <w:r w:rsidDel="007E53C7">
          <w:rPr>
            <w:webHidden/>
          </w:rPr>
          <w:tab/>
          <w:delText>1</w:delText>
        </w:r>
      </w:del>
    </w:p>
    <w:p w14:paraId="6C759CCD" w14:textId="56C5C9D7" w:rsidR="00891CD8" w:rsidRPr="003607D6" w:rsidDel="007E53C7" w:rsidRDefault="00891CD8">
      <w:pPr>
        <w:pStyle w:val="TOC2"/>
        <w:rPr>
          <w:del w:id="110" w:author="Sok, Pia" w:date="2019-08-14T16:27:00Z"/>
          <w:rFonts w:ascii="Calibri" w:hAnsi="Calibri"/>
          <w:szCs w:val="22"/>
        </w:rPr>
      </w:pPr>
      <w:del w:id="111" w:author="Sok, Pia" w:date="2019-08-14T16:27:00Z">
        <w:r w:rsidRPr="007E53C7" w:rsidDel="007E53C7">
          <w:rPr>
            <w:rPrChange w:id="112" w:author="Sok, Pia" w:date="2019-08-14T16:27:00Z">
              <w:rPr>
                <w:rStyle w:val="Hyperlink"/>
              </w:rPr>
            </w:rPrChange>
          </w:rPr>
          <w:delText>1.3</w:delText>
        </w:r>
        <w:r w:rsidRPr="003607D6" w:rsidDel="007E53C7">
          <w:rPr>
            <w:rFonts w:ascii="Calibri" w:hAnsi="Calibri"/>
            <w:szCs w:val="22"/>
          </w:rPr>
          <w:tab/>
        </w:r>
        <w:r w:rsidRPr="007E53C7" w:rsidDel="007E53C7">
          <w:rPr>
            <w:rPrChange w:id="113" w:author="Sok, Pia" w:date="2019-08-14T16:27:00Z">
              <w:rPr>
                <w:rStyle w:val="Hyperlink"/>
              </w:rPr>
            </w:rPrChange>
          </w:rPr>
          <w:delText>References</w:delText>
        </w:r>
        <w:r w:rsidDel="007E53C7">
          <w:rPr>
            <w:webHidden/>
          </w:rPr>
          <w:tab/>
          <w:delText>2</w:delText>
        </w:r>
      </w:del>
    </w:p>
    <w:p w14:paraId="770D5A42" w14:textId="212D78D7" w:rsidR="00891CD8" w:rsidRPr="003607D6" w:rsidDel="007E53C7" w:rsidRDefault="00891CD8">
      <w:pPr>
        <w:pStyle w:val="TOC1"/>
        <w:rPr>
          <w:del w:id="114" w:author="Sok, Pia" w:date="2019-08-14T16:27:00Z"/>
          <w:rFonts w:ascii="Calibri" w:hAnsi="Calibri" w:cs="Times New Roman"/>
          <w:b w:val="0"/>
          <w:szCs w:val="22"/>
        </w:rPr>
      </w:pPr>
      <w:del w:id="115" w:author="Sok, Pia" w:date="2019-08-14T16:27:00Z">
        <w:r w:rsidRPr="007E53C7" w:rsidDel="007E53C7">
          <w:rPr>
            <w:rPrChange w:id="116" w:author="Sok, Pia" w:date="2019-08-14T16:27:00Z">
              <w:rPr>
                <w:rStyle w:val="Hyperlink"/>
                <w:b w:val="0"/>
              </w:rPr>
            </w:rPrChange>
          </w:rPr>
          <w:delText>2.</w:delText>
        </w:r>
        <w:r w:rsidRPr="003607D6" w:rsidDel="007E53C7">
          <w:rPr>
            <w:rFonts w:ascii="Calibri" w:hAnsi="Calibri" w:cs="Times New Roman"/>
            <w:b w:val="0"/>
            <w:szCs w:val="22"/>
          </w:rPr>
          <w:tab/>
        </w:r>
        <w:r w:rsidRPr="007E53C7" w:rsidDel="007E53C7">
          <w:rPr>
            <w:rPrChange w:id="117" w:author="Sok, Pia" w:date="2019-08-14T16:27:00Z">
              <w:rPr>
                <w:rStyle w:val="Hyperlink"/>
                <w:b w:val="0"/>
              </w:rPr>
            </w:rPrChange>
          </w:rPr>
          <w:delText>Proxy Demand Resources (PDR) and Reliability Demand Response Resources</w:delText>
        </w:r>
        <w:r w:rsidRPr="007E53C7" w:rsidDel="007E53C7">
          <w:rPr>
            <w:rPrChange w:id="118" w:author="Sok, Pia" w:date="2019-08-14T16:27:00Z">
              <w:rPr>
                <w:rStyle w:val="Hyperlink"/>
                <w:b w:val="0"/>
                <w:bCs/>
              </w:rPr>
            </w:rPrChange>
          </w:rPr>
          <w:delText xml:space="preserve"> (RDRR)</w:delText>
        </w:r>
        <w:r w:rsidRPr="007E53C7" w:rsidDel="007E53C7">
          <w:rPr>
            <w:rPrChange w:id="119" w:author="Sok, Pia" w:date="2019-08-14T16:27:00Z">
              <w:rPr>
                <w:rStyle w:val="Hyperlink"/>
                <w:b w:val="0"/>
              </w:rPr>
            </w:rPrChange>
          </w:rPr>
          <w:delText xml:space="preserve"> Demand Response Participation Models</w:delText>
        </w:r>
        <w:r w:rsidDel="007E53C7">
          <w:rPr>
            <w:webHidden/>
          </w:rPr>
          <w:tab/>
          <w:delText>3</w:delText>
        </w:r>
      </w:del>
    </w:p>
    <w:p w14:paraId="564C847F" w14:textId="3F57857A" w:rsidR="00891CD8" w:rsidRPr="003607D6" w:rsidDel="007E53C7" w:rsidRDefault="00891CD8">
      <w:pPr>
        <w:pStyle w:val="TOC2"/>
        <w:rPr>
          <w:del w:id="120" w:author="Sok, Pia" w:date="2019-08-14T16:27:00Z"/>
          <w:rFonts w:ascii="Calibri" w:hAnsi="Calibri"/>
          <w:szCs w:val="22"/>
        </w:rPr>
      </w:pPr>
      <w:del w:id="121" w:author="Sok, Pia" w:date="2019-08-14T16:27:00Z">
        <w:r w:rsidRPr="007E53C7" w:rsidDel="007E53C7">
          <w:rPr>
            <w:rPrChange w:id="122" w:author="Sok, Pia" w:date="2019-08-14T16:27:00Z">
              <w:rPr>
                <w:rStyle w:val="Hyperlink"/>
              </w:rPr>
            </w:rPrChange>
          </w:rPr>
          <w:delText>2.1</w:delText>
        </w:r>
        <w:r w:rsidRPr="003607D6" w:rsidDel="007E53C7">
          <w:rPr>
            <w:rFonts w:ascii="Calibri" w:hAnsi="Calibri"/>
            <w:szCs w:val="22"/>
          </w:rPr>
          <w:tab/>
        </w:r>
        <w:r w:rsidRPr="007E53C7" w:rsidDel="007E53C7">
          <w:rPr>
            <w:rPrChange w:id="123" w:author="Sok, Pia" w:date="2019-08-14T16:27:00Z">
              <w:rPr>
                <w:rStyle w:val="Hyperlink"/>
              </w:rPr>
            </w:rPrChange>
          </w:rPr>
          <w:delText>Product Overview</w:delText>
        </w:r>
        <w:r w:rsidDel="007E53C7">
          <w:rPr>
            <w:webHidden/>
          </w:rPr>
          <w:tab/>
          <w:delText>3</w:delText>
        </w:r>
      </w:del>
    </w:p>
    <w:p w14:paraId="5083D2FA" w14:textId="7C0EEAC8" w:rsidR="00891CD8" w:rsidRPr="003607D6" w:rsidDel="007E53C7" w:rsidRDefault="00891CD8">
      <w:pPr>
        <w:pStyle w:val="TOC2"/>
        <w:rPr>
          <w:del w:id="124" w:author="Sok, Pia" w:date="2019-08-14T16:27:00Z"/>
          <w:rFonts w:ascii="Calibri" w:hAnsi="Calibri"/>
          <w:szCs w:val="22"/>
        </w:rPr>
      </w:pPr>
      <w:del w:id="125" w:author="Sok, Pia" w:date="2019-08-14T16:27:00Z">
        <w:r w:rsidRPr="007E53C7" w:rsidDel="007E53C7">
          <w:rPr>
            <w:rPrChange w:id="126" w:author="Sok, Pia" w:date="2019-08-14T16:27:00Z">
              <w:rPr>
                <w:rStyle w:val="Hyperlink"/>
              </w:rPr>
            </w:rPrChange>
          </w:rPr>
          <w:delText>2.2</w:delText>
        </w:r>
        <w:r w:rsidRPr="003607D6" w:rsidDel="007E53C7">
          <w:rPr>
            <w:rFonts w:ascii="Calibri" w:hAnsi="Calibri"/>
            <w:szCs w:val="22"/>
          </w:rPr>
          <w:tab/>
        </w:r>
        <w:r w:rsidRPr="007E53C7" w:rsidDel="007E53C7">
          <w:rPr>
            <w:rPrChange w:id="127" w:author="Sok, Pia" w:date="2019-08-14T16:27:00Z">
              <w:rPr>
                <w:rStyle w:val="Hyperlink"/>
                <w:rFonts w:cs="Arial"/>
              </w:rPr>
            </w:rPrChange>
          </w:rPr>
          <w:delText>Process Overview</w:delText>
        </w:r>
        <w:r w:rsidDel="007E53C7">
          <w:rPr>
            <w:webHidden/>
          </w:rPr>
          <w:tab/>
          <w:delText>10</w:delText>
        </w:r>
      </w:del>
    </w:p>
    <w:p w14:paraId="6C41AEAA" w14:textId="04DDC5A0" w:rsidR="00891CD8" w:rsidRPr="003607D6" w:rsidDel="007E53C7" w:rsidRDefault="00891CD8">
      <w:pPr>
        <w:pStyle w:val="TOC2"/>
        <w:rPr>
          <w:del w:id="128" w:author="Sok, Pia" w:date="2019-08-14T16:27:00Z"/>
          <w:rFonts w:ascii="Calibri" w:hAnsi="Calibri"/>
          <w:szCs w:val="22"/>
        </w:rPr>
      </w:pPr>
      <w:del w:id="129" w:author="Sok, Pia" w:date="2019-08-14T16:27:00Z">
        <w:r w:rsidRPr="007E53C7" w:rsidDel="007E53C7">
          <w:rPr>
            <w:rPrChange w:id="130" w:author="Sok, Pia" w:date="2019-08-14T16:27:00Z">
              <w:rPr>
                <w:rStyle w:val="Hyperlink"/>
                <w:bCs/>
              </w:rPr>
            </w:rPrChange>
          </w:rPr>
          <w:delText>2.3</w:delText>
        </w:r>
        <w:r w:rsidRPr="003607D6" w:rsidDel="007E53C7">
          <w:rPr>
            <w:rFonts w:ascii="Calibri" w:hAnsi="Calibri"/>
            <w:szCs w:val="22"/>
          </w:rPr>
          <w:tab/>
        </w:r>
        <w:r w:rsidRPr="007E53C7" w:rsidDel="007E53C7">
          <w:rPr>
            <w:rPrChange w:id="131" w:author="Sok, Pia" w:date="2019-08-14T16:27:00Z">
              <w:rPr>
                <w:rStyle w:val="Hyperlink"/>
                <w:rFonts w:cs="Arial"/>
              </w:rPr>
            </w:rPrChange>
          </w:rPr>
          <w:delText>Market Participation Demand Response Registration Checklist</w:delText>
        </w:r>
        <w:r w:rsidDel="007E53C7">
          <w:rPr>
            <w:webHidden/>
          </w:rPr>
          <w:tab/>
          <w:delText>11</w:delText>
        </w:r>
      </w:del>
    </w:p>
    <w:p w14:paraId="2ED6948A" w14:textId="3AA94AAF" w:rsidR="00891CD8" w:rsidRPr="003607D6" w:rsidDel="007E53C7" w:rsidRDefault="00891CD8">
      <w:pPr>
        <w:pStyle w:val="TOC2"/>
        <w:rPr>
          <w:del w:id="132" w:author="Sok, Pia" w:date="2019-08-14T16:27:00Z"/>
          <w:rFonts w:ascii="Calibri" w:hAnsi="Calibri"/>
          <w:szCs w:val="22"/>
        </w:rPr>
      </w:pPr>
      <w:del w:id="133" w:author="Sok, Pia" w:date="2019-08-14T16:27:00Z">
        <w:r w:rsidRPr="007E53C7" w:rsidDel="007E53C7">
          <w:rPr>
            <w:rPrChange w:id="134" w:author="Sok, Pia" w:date="2019-08-14T16:27:00Z">
              <w:rPr>
                <w:rStyle w:val="Hyperlink"/>
              </w:rPr>
            </w:rPrChange>
          </w:rPr>
          <w:delText>2.4</w:delText>
        </w:r>
        <w:r w:rsidRPr="003607D6" w:rsidDel="007E53C7">
          <w:rPr>
            <w:rFonts w:ascii="Calibri" w:hAnsi="Calibri"/>
            <w:szCs w:val="22"/>
          </w:rPr>
          <w:tab/>
        </w:r>
        <w:r w:rsidRPr="007E53C7" w:rsidDel="007E53C7">
          <w:rPr>
            <w:rPrChange w:id="135" w:author="Sok, Pia" w:date="2019-08-14T16:27:00Z">
              <w:rPr>
                <w:rStyle w:val="Hyperlink"/>
                <w:rFonts w:cs="Arial"/>
              </w:rPr>
            </w:rPrChange>
          </w:rPr>
          <w:delText>Executing a Demand Response Provider Agreement (DRPA)</w:delText>
        </w:r>
        <w:r w:rsidDel="007E53C7">
          <w:rPr>
            <w:webHidden/>
          </w:rPr>
          <w:tab/>
          <w:delText>13</w:delText>
        </w:r>
      </w:del>
    </w:p>
    <w:p w14:paraId="790D3172" w14:textId="30FE1BB9" w:rsidR="00891CD8" w:rsidRPr="003607D6" w:rsidDel="007E53C7" w:rsidRDefault="00891CD8">
      <w:pPr>
        <w:pStyle w:val="TOC2"/>
        <w:rPr>
          <w:del w:id="136" w:author="Sok, Pia" w:date="2019-08-14T16:27:00Z"/>
          <w:rFonts w:ascii="Calibri" w:hAnsi="Calibri"/>
          <w:szCs w:val="22"/>
        </w:rPr>
      </w:pPr>
      <w:del w:id="137" w:author="Sok, Pia" w:date="2019-08-14T16:27:00Z">
        <w:r w:rsidRPr="007E53C7" w:rsidDel="007E53C7">
          <w:rPr>
            <w:rPrChange w:id="138" w:author="Sok, Pia" w:date="2019-08-14T16:27:00Z">
              <w:rPr>
                <w:rStyle w:val="Hyperlink"/>
              </w:rPr>
            </w:rPrChange>
          </w:rPr>
          <w:delText>2.5</w:delText>
        </w:r>
        <w:r w:rsidRPr="003607D6" w:rsidDel="007E53C7">
          <w:rPr>
            <w:rFonts w:ascii="Calibri" w:hAnsi="Calibri"/>
            <w:szCs w:val="22"/>
          </w:rPr>
          <w:tab/>
        </w:r>
        <w:r w:rsidRPr="007E53C7" w:rsidDel="007E53C7">
          <w:rPr>
            <w:rPrChange w:id="139" w:author="Sok, Pia" w:date="2019-08-14T16:27:00Z">
              <w:rPr>
                <w:rStyle w:val="Hyperlink"/>
                <w:rFonts w:cs="Arial"/>
              </w:rPr>
            </w:rPrChange>
          </w:rPr>
          <w:delText>Obtaining a Demand Response Provider (DRP) ID</w:delText>
        </w:r>
        <w:r w:rsidDel="007E53C7">
          <w:rPr>
            <w:webHidden/>
          </w:rPr>
          <w:tab/>
          <w:delText>14</w:delText>
        </w:r>
      </w:del>
    </w:p>
    <w:p w14:paraId="0A2ECEEA" w14:textId="70B2FBC3" w:rsidR="00891CD8" w:rsidRPr="003607D6" w:rsidDel="007E53C7" w:rsidRDefault="00891CD8">
      <w:pPr>
        <w:pStyle w:val="TOC2"/>
        <w:rPr>
          <w:del w:id="140" w:author="Sok, Pia" w:date="2019-08-14T16:27:00Z"/>
          <w:rFonts w:ascii="Calibri" w:hAnsi="Calibri"/>
          <w:szCs w:val="22"/>
        </w:rPr>
      </w:pPr>
      <w:del w:id="141" w:author="Sok, Pia" w:date="2019-08-14T16:27:00Z">
        <w:r w:rsidRPr="007E53C7" w:rsidDel="007E53C7">
          <w:rPr>
            <w:rPrChange w:id="142" w:author="Sok, Pia" w:date="2019-08-14T16:27:00Z">
              <w:rPr>
                <w:rStyle w:val="Hyperlink"/>
              </w:rPr>
            </w:rPrChange>
          </w:rPr>
          <w:delText>2.6</w:delText>
        </w:r>
        <w:r w:rsidRPr="003607D6" w:rsidDel="007E53C7">
          <w:rPr>
            <w:rFonts w:ascii="Calibri" w:hAnsi="Calibri"/>
            <w:szCs w:val="22"/>
          </w:rPr>
          <w:tab/>
        </w:r>
        <w:r w:rsidRPr="007E53C7" w:rsidDel="007E53C7">
          <w:rPr>
            <w:rPrChange w:id="143" w:author="Sok, Pia" w:date="2019-08-14T16:27:00Z">
              <w:rPr>
                <w:rStyle w:val="Hyperlink"/>
              </w:rPr>
            </w:rPrChange>
          </w:rPr>
          <w:delText>Use of a Certified Scheduling Coordinator</w:delText>
        </w:r>
        <w:r w:rsidDel="007E53C7">
          <w:rPr>
            <w:webHidden/>
          </w:rPr>
          <w:tab/>
          <w:delText>14</w:delText>
        </w:r>
      </w:del>
    </w:p>
    <w:p w14:paraId="40C49B15" w14:textId="6DAA24F3" w:rsidR="00891CD8" w:rsidRPr="003607D6" w:rsidDel="007E53C7" w:rsidRDefault="00891CD8">
      <w:pPr>
        <w:pStyle w:val="TOC1"/>
        <w:rPr>
          <w:del w:id="144" w:author="Sok, Pia" w:date="2019-08-14T16:27:00Z"/>
          <w:rFonts w:ascii="Calibri" w:hAnsi="Calibri" w:cs="Times New Roman"/>
          <w:b w:val="0"/>
          <w:szCs w:val="22"/>
        </w:rPr>
      </w:pPr>
      <w:del w:id="145" w:author="Sok, Pia" w:date="2019-08-14T16:27:00Z">
        <w:r w:rsidRPr="007E53C7" w:rsidDel="007E53C7">
          <w:rPr>
            <w:rPrChange w:id="146" w:author="Sok, Pia" w:date="2019-08-14T16:27:00Z">
              <w:rPr>
                <w:rStyle w:val="Hyperlink"/>
                <w:b w:val="0"/>
              </w:rPr>
            </w:rPrChange>
          </w:rPr>
          <w:delText>3.</w:delText>
        </w:r>
        <w:r w:rsidRPr="003607D6" w:rsidDel="007E53C7">
          <w:rPr>
            <w:rFonts w:ascii="Calibri" w:hAnsi="Calibri" w:cs="Times New Roman"/>
            <w:b w:val="0"/>
            <w:szCs w:val="22"/>
          </w:rPr>
          <w:tab/>
        </w:r>
        <w:r w:rsidRPr="007E53C7" w:rsidDel="007E53C7">
          <w:rPr>
            <w:rPrChange w:id="147" w:author="Sok, Pia" w:date="2019-08-14T16:27:00Z">
              <w:rPr>
                <w:rStyle w:val="Hyperlink"/>
                <w:b w:val="0"/>
              </w:rPr>
            </w:rPrChange>
          </w:rPr>
          <w:delText>Load Serving Entities (LSE) and Utility Distribution Companies (UDC)</w:delText>
        </w:r>
        <w:r w:rsidDel="007E53C7">
          <w:rPr>
            <w:webHidden/>
          </w:rPr>
          <w:tab/>
          <w:delText>14</w:delText>
        </w:r>
      </w:del>
    </w:p>
    <w:p w14:paraId="517E57AF" w14:textId="78B4DCB2" w:rsidR="00891CD8" w:rsidRPr="003607D6" w:rsidDel="007E53C7" w:rsidRDefault="00891CD8">
      <w:pPr>
        <w:pStyle w:val="TOC2"/>
        <w:rPr>
          <w:del w:id="148" w:author="Sok, Pia" w:date="2019-08-14T16:27:00Z"/>
          <w:rFonts w:ascii="Calibri" w:hAnsi="Calibri"/>
          <w:szCs w:val="22"/>
        </w:rPr>
      </w:pPr>
      <w:del w:id="149" w:author="Sok, Pia" w:date="2019-08-14T16:27:00Z">
        <w:r w:rsidRPr="007E53C7" w:rsidDel="007E53C7">
          <w:rPr>
            <w:rPrChange w:id="150" w:author="Sok, Pia" w:date="2019-08-14T16:27:00Z">
              <w:rPr>
                <w:rStyle w:val="Hyperlink"/>
              </w:rPr>
            </w:rPrChange>
          </w:rPr>
          <w:delText>3.1</w:delText>
        </w:r>
        <w:r w:rsidRPr="003607D6" w:rsidDel="007E53C7">
          <w:rPr>
            <w:rFonts w:ascii="Calibri" w:hAnsi="Calibri"/>
            <w:szCs w:val="22"/>
          </w:rPr>
          <w:tab/>
        </w:r>
        <w:r w:rsidRPr="007E53C7" w:rsidDel="007E53C7">
          <w:rPr>
            <w:rPrChange w:id="151" w:author="Sok, Pia" w:date="2019-08-14T16:27:00Z">
              <w:rPr>
                <w:rStyle w:val="Hyperlink"/>
                <w:rFonts w:cs="Arial"/>
              </w:rPr>
            </w:rPrChange>
          </w:rPr>
          <w:delText>Obtaining a Load Serving Entity (LSE) ID or Utility Distribution Company (UDC) ID</w:delText>
        </w:r>
        <w:r w:rsidDel="007E53C7">
          <w:rPr>
            <w:webHidden/>
          </w:rPr>
          <w:tab/>
          <w:delText>15</w:delText>
        </w:r>
      </w:del>
    </w:p>
    <w:p w14:paraId="76F6B35B" w14:textId="1F161DFF" w:rsidR="00891CD8" w:rsidRPr="003607D6" w:rsidDel="007E53C7" w:rsidRDefault="00891CD8">
      <w:pPr>
        <w:pStyle w:val="TOC1"/>
        <w:rPr>
          <w:del w:id="152" w:author="Sok, Pia" w:date="2019-08-14T16:27:00Z"/>
          <w:rFonts w:ascii="Calibri" w:hAnsi="Calibri" w:cs="Times New Roman"/>
          <w:b w:val="0"/>
          <w:szCs w:val="22"/>
        </w:rPr>
      </w:pPr>
      <w:del w:id="153" w:author="Sok, Pia" w:date="2019-08-14T16:27:00Z">
        <w:r w:rsidRPr="007E53C7" w:rsidDel="007E53C7">
          <w:rPr>
            <w:rPrChange w:id="154" w:author="Sok, Pia" w:date="2019-08-14T16:27:00Z">
              <w:rPr>
                <w:rStyle w:val="Hyperlink"/>
                <w:b w:val="0"/>
              </w:rPr>
            </w:rPrChange>
          </w:rPr>
          <w:delText>4.</w:delText>
        </w:r>
        <w:r w:rsidRPr="003607D6" w:rsidDel="007E53C7">
          <w:rPr>
            <w:rFonts w:ascii="Calibri" w:hAnsi="Calibri" w:cs="Times New Roman"/>
            <w:b w:val="0"/>
            <w:szCs w:val="22"/>
          </w:rPr>
          <w:tab/>
        </w:r>
        <w:r w:rsidRPr="007E53C7" w:rsidDel="007E53C7">
          <w:rPr>
            <w:rPrChange w:id="155" w:author="Sok, Pia" w:date="2019-08-14T16:27:00Z">
              <w:rPr>
                <w:rStyle w:val="Hyperlink"/>
                <w:b w:val="0"/>
              </w:rPr>
            </w:rPrChange>
          </w:rPr>
          <w:delText>Demand Response Registration System (DRRS)</w:delText>
        </w:r>
        <w:r w:rsidDel="007E53C7">
          <w:rPr>
            <w:webHidden/>
          </w:rPr>
          <w:tab/>
          <w:delText>15</w:delText>
        </w:r>
      </w:del>
    </w:p>
    <w:p w14:paraId="714BA1A4" w14:textId="7FDBF835" w:rsidR="00891CD8" w:rsidRPr="003607D6" w:rsidDel="007E53C7" w:rsidRDefault="00891CD8">
      <w:pPr>
        <w:pStyle w:val="TOC1"/>
        <w:rPr>
          <w:del w:id="156" w:author="Sok, Pia" w:date="2019-08-14T16:27:00Z"/>
          <w:rFonts w:ascii="Calibri" w:hAnsi="Calibri" w:cs="Times New Roman"/>
          <w:b w:val="0"/>
          <w:szCs w:val="22"/>
        </w:rPr>
      </w:pPr>
      <w:del w:id="157" w:author="Sok, Pia" w:date="2019-08-14T16:27:00Z">
        <w:r w:rsidRPr="007E53C7" w:rsidDel="007E53C7">
          <w:rPr>
            <w:rPrChange w:id="158" w:author="Sok, Pia" w:date="2019-08-14T16:27:00Z">
              <w:rPr>
                <w:rStyle w:val="Hyperlink"/>
                <w:b w:val="0"/>
              </w:rPr>
            </w:rPrChange>
          </w:rPr>
          <w:delText>5.</w:delText>
        </w:r>
        <w:r w:rsidRPr="003607D6" w:rsidDel="007E53C7">
          <w:rPr>
            <w:rFonts w:ascii="Calibri" w:hAnsi="Calibri" w:cs="Times New Roman"/>
            <w:b w:val="0"/>
            <w:szCs w:val="22"/>
          </w:rPr>
          <w:tab/>
        </w:r>
        <w:r w:rsidRPr="007E53C7" w:rsidDel="007E53C7">
          <w:rPr>
            <w:rPrChange w:id="159" w:author="Sok, Pia" w:date="2019-08-14T16:27:00Z">
              <w:rPr>
                <w:rStyle w:val="Hyperlink"/>
                <w:b w:val="0"/>
              </w:rPr>
            </w:rPrChange>
          </w:rPr>
          <w:delText>Performance Evaluation Methodology Approval Process</w:delText>
        </w:r>
        <w:r w:rsidDel="007E53C7">
          <w:rPr>
            <w:webHidden/>
          </w:rPr>
          <w:tab/>
          <w:delText>16</w:delText>
        </w:r>
      </w:del>
    </w:p>
    <w:p w14:paraId="7D850CE1" w14:textId="2903A1DD" w:rsidR="00891CD8" w:rsidRPr="003607D6" w:rsidDel="007E53C7" w:rsidRDefault="00891CD8">
      <w:pPr>
        <w:pStyle w:val="TOC2"/>
        <w:rPr>
          <w:del w:id="160" w:author="Sok, Pia" w:date="2019-08-14T16:27:00Z"/>
          <w:rFonts w:ascii="Calibri" w:hAnsi="Calibri"/>
          <w:szCs w:val="22"/>
        </w:rPr>
      </w:pPr>
      <w:del w:id="161" w:author="Sok, Pia" w:date="2019-08-14T16:27:00Z">
        <w:r w:rsidRPr="007E53C7" w:rsidDel="007E53C7">
          <w:rPr>
            <w:rPrChange w:id="162" w:author="Sok, Pia" w:date="2019-08-14T16:27:00Z">
              <w:rPr>
                <w:rStyle w:val="Hyperlink"/>
                <w:bCs/>
              </w:rPr>
            </w:rPrChange>
          </w:rPr>
          <w:delText>5.1</w:delText>
        </w:r>
        <w:r w:rsidRPr="003607D6" w:rsidDel="007E53C7">
          <w:rPr>
            <w:rFonts w:ascii="Calibri" w:hAnsi="Calibri"/>
            <w:szCs w:val="22"/>
          </w:rPr>
          <w:tab/>
        </w:r>
        <w:r w:rsidRPr="007E53C7" w:rsidDel="007E53C7">
          <w:rPr>
            <w:rPrChange w:id="163" w:author="Sok, Pia" w:date="2019-08-14T16:27:00Z">
              <w:rPr>
                <w:rStyle w:val="Hyperlink"/>
                <w:rFonts w:cs="Arial"/>
                <w:bCs/>
              </w:rPr>
            </w:rPrChange>
          </w:rPr>
          <w:delText>Metering Generator Output</w:delText>
        </w:r>
        <w:r w:rsidDel="007E53C7">
          <w:rPr>
            <w:webHidden/>
          </w:rPr>
          <w:tab/>
          <w:delText>17</w:delText>
        </w:r>
      </w:del>
    </w:p>
    <w:p w14:paraId="744C2120" w14:textId="2B49F604" w:rsidR="00891CD8" w:rsidRPr="003607D6" w:rsidDel="007E53C7" w:rsidRDefault="00891CD8">
      <w:pPr>
        <w:pStyle w:val="TOC2"/>
        <w:rPr>
          <w:del w:id="164" w:author="Sok, Pia" w:date="2019-08-14T16:27:00Z"/>
          <w:rFonts w:ascii="Calibri" w:hAnsi="Calibri"/>
          <w:szCs w:val="22"/>
        </w:rPr>
      </w:pPr>
      <w:del w:id="165" w:author="Sok, Pia" w:date="2019-08-14T16:27:00Z">
        <w:r w:rsidRPr="007E53C7" w:rsidDel="007E53C7">
          <w:rPr>
            <w:rPrChange w:id="166" w:author="Sok, Pia" w:date="2019-08-14T16:27:00Z">
              <w:rPr>
                <w:rStyle w:val="Hyperlink"/>
              </w:rPr>
            </w:rPrChange>
          </w:rPr>
          <w:delText>5.2</w:delText>
        </w:r>
        <w:r w:rsidRPr="003607D6" w:rsidDel="007E53C7">
          <w:rPr>
            <w:rFonts w:ascii="Calibri" w:hAnsi="Calibri"/>
            <w:szCs w:val="22"/>
          </w:rPr>
          <w:tab/>
        </w:r>
        <w:r w:rsidRPr="007E53C7" w:rsidDel="007E53C7">
          <w:rPr>
            <w:rPrChange w:id="167" w:author="Sok, Pia" w:date="2019-08-14T16:27:00Z">
              <w:rPr>
                <w:rStyle w:val="Hyperlink"/>
                <w:rFonts w:cs="Arial"/>
              </w:rPr>
            </w:rPrChange>
          </w:rPr>
          <w:delText>Metering Generator Output with Customer Load Baseline</w:delText>
        </w:r>
        <w:r w:rsidDel="007E53C7">
          <w:rPr>
            <w:webHidden/>
          </w:rPr>
          <w:tab/>
          <w:delText>21</w:delText>
        </w:r>
      </w:del>
    </w:p>
    <w:p w14:paraId="279FBF8A" w14:textId="005D4B55" w:rsidR="00891CD8" w:rsidRPr="003607D6" w:rsidDel="007E53C7" w:rsidRDefault="00891CD8">
      <w:pPr>
        <w:pStyle w:val="TOC2"/>
        <w:rPr>
          <w:del w:id="168" w:author="Sok, Pia" w:date="2019-08-14T16:27:00Z"/>
          <w:rFonts w:ascii="Calibri" w:hAnsi="Calibri"/>
          <w:szCs w:val="22"/>
        </w:rPr>
      </w:pPr>
      <w:del w:id="169" w:author="Sok, Pia" w:date="2019-08-14T16:27:00Z">
        <w:r w:rsidRPr="007E53C7" w:rsidDel="007E53C7">
          <w:rPr>
            <w:rPrChange w:id="170" w:author="Sok, Pia" w:date="2019-08-14T16:27:00Z">
              <w:rPr>
                <w:rStyle w:val="Hyperlink"/>
                <w:bCs/>
              </w:rPr>
            </w:rPrChange>
          </w:rPr>
          <w:delText>5.3</w:delText>
        </w:r>
        <w:r w:rsidRPr="003607D6" w:rsidDel="007E53C7">
          <w:rPr>
            <w:rFonts w:ascii="Calibri" w:hAnsi="Calibri"/>
            <w:szCs w:val="22"/>
          </w:rPr>
          <w:tab/>
        </w:r>
        <w:r w:rsidRPr="007E53C7" w:rsidDel="007E53C7">
          <w:rPr>
            <w:rPrChange w:id="171" w:author="Sok, Pia" w:date="2019-08-14T16:27:00Z">
              <w:rPr>
                <w:rStyle w:val="Hyperlink"/>
                <w:rFonts w:cs="Arial"/>
                <w:bCs/>
              </w:rPr>
            </w:rPrChange>
          </w:rPr>
          <w:delText>Control Group</w:delText>
        </w:r>
        <w:r w:rsidDel="007E53C7">
          <w:rPr>
            <w:webHidden/>
          </w:rPr>
          <w:tab/>
          <w:delText>22</w:delText>
        </w:r>
      </w:del>
    </w:p>
    <w:p w14:paraId="3683CECD" w14:textId="5AD8279D" w:rsidR="00891CD8" w:rsidRPr="003607D6" w:rsidDel="007E53C7" w:rsidRDefault="00891CD8">
      <w:pPr>
        <w:pStyle w:val="TOC2"/>
        <w:rPr>
          <w:del w:id="172" w:author="Sok, Pia" w:date="2019-08-14T16:27:00Z"/>
          <w:rFonts w:ascii="Calibri" w:hAnsi="Calibri"/>
          <w:szCs w:val="22"/>
        </w:rPr>
      </w:pPr>
      <w:del w:id="173" w:author="Sok, Pia" w:date="2019-08-14T16:27:00Z">
        <w:r w:rsidRPr="007E53C7" w:rsidDel="007E53C7">
          <w:rPr>
            <w:rPrChange w:id="174" w:author="Sok, Pia" w:date="2019-08-14T16:27:00Z">
              <w:rPr>
                <w:rStyle w:val="Hyperlink"/>
                <w:bCs/>
              </w:rPr>
            </w:rPrChange>
          </w:rPr>
          <w:delText>5.4</w:delText>
        </w:r>
        <w:r w:rsidRPr="003607D6" w:rsidDel="007E53C7">
          <w:rPr>
            <w:rFonts w:ascii="Calibri" w:hAnsi="Calibri"/>
            <w:szCs w:val="22"/>
          </w:rPr>
          <w:tab/>
        </w:r>
        <w:r w:rsidRPr="007E53C7" w:rsidDel="007E53C7">
          <w:rPr>
            <w:rPrChange w:id="175" w:author="Sok, Pia" w:date="2019-08-14T16:27:00Z">
              <w:rPr>
                <w:rStyle w:val="Hyperlink"/>
                <w:rFonts w:cs="Arial"/>
                <w:bCs/>
              </w:rPr>
            </w:rPrChange>
          </w:rPr>
          <w:delText>Day Matching (5-in-10 Residential Only, 10-in-10, and Combined)</w:delText>
        </w:r>
        <w:r w:rsidDel="007E53C7">
          <w:rPr>
            <w:webHidden/>
          </w:rPr>
          <w:tab/>
          <w:delText>23</w:delText>
        </w:r>
      </w:del>
    </w:p>
    <w:p w14:paraId="79A154C1" w14:textId="194CF398" w:rsidR="00891CD8" w:rsidRPr="003607D6" w:rsidDel="007E53C7" w:rsidRDefault="00891CD8">
      <w:pPr>
        <w:pStyle w:val="TOC2"/>
        <w:rPr>
          <w:del w:id="176" w:author="Sok, Pia" w:date="2019-08-14T16:27:00Z"/>
          <w:rFonts w:ascii="Calibri" w:hAnsi="Calibri"/>
          <w:szCs w:val="22"/>
        </w:rPr>
      </w:pPr>
      <w:del w:id="177" w:author="Sok, Pia" w:date="2019-08-14T16:27:00Z">
        <w:r w:rsidRPr="007E53C7" w:rsidDel="007E53C7">
          <w:rPr>
            <w:rPrChange w:id="178" w:author="Sok, Pia" w:date="2019-08-14T16:27:00Z">
              <w:rPr>
                <w:rStyle w:val="Hyperlink"/>
                <w:bCs/>
              </w:rPr>
            </w:rPrChange>
          </w:rPr>
          <w:delText>5.5</w:delText>
        </w:r>
        <w:r w:rsidRPr="003607D6" w:rsidDel="007E53C7">
          <w:rPr>
            <w:rFonts w:ascii="Calibri" w:hAnsi="Calibri"/>
            <w:szCs w:val="22"/>
          </w:rPr>
          <w:tab/>
        </w:r>
        <w:r w:rsidRPr="007E53C7" w:rsidDel="007E53C7">
          <w:rPr>
            <w:rPrChange w:id="179" w:author="Sok, Pia" w:date="2019-08-14T16:27:00Z">
              <w:rPr>
                <w:rStyle w:val="Hyperlink"/>
                <w:rFonts w:cs="Arial"/>
                <w:bCs/>
              </w:rPr>
            </w:rPrChange>
          </w:rPr>
          <w:delText>Weather Matching</w:delText>
        </w:r>
        <w:r w:rsidDel="007E53C7">
          <w:rPr>
            <w:webHidden/>
          </w:rPr>
          <w:tab/>
          <w:delText>28</w:delText>
        </w:r>
      </w:del>
    </w:p>
    <w:p w14:paraId="3D3D587D" w14:textId="1651A191" w:rsidR="00891CD8" w:rsidRPr="003607D6" w:rsidDel="007E53C7" w:rsidRDefault="00891CD8">
      <w:pPr>
        <w:pStyle w:val="TOC1"/>
        <w:rPr>
          <w:del w:id="180" w:author="Sok, Pia" w:date="2019-08-14T16:27:00Z"/>
          <w:rFonts w:ascii="Calibri" w:hAnsi="Calibri" w:cs="Times New Roman"/>
          <w:b w:val="0"/>
          <w:szCs w:val="22"/>
        </w:rPr>
      </w:pPr>
      <w:del w:id="181" w:author="Sok, Pia" w:date="2019-08-14T16:27:00Z">
        <w:r w:rsidRPr="007E53C7" w:rsidDel="007E53C7">
          <w:rPr>
            <w:rPrChange w:id="182" w:author="Sok, Pia" w:date="2019-08-14T16:27:00Z">
              <w:rPr>
                <w:rStyle w:val="Hyperlink"/>
                <w:b w:val="0"/>
              </w:rPr>
            </w:rPrChange>
          </w:rPr>
          <w:delText>6.</w:delText>
        </w:r>
        <w:r w:rsidRPr="003607D6" w:rsidDel="007E53C7">
          <w:rPr>
            <w:rFonts w:ascii="Calibri" w:hAnsi="Calibri" w:cs="Times New Roman"/>
            <w:b w:val="0"/>
            <w:szCs w:val="22"/>
          </w:rPr>
          <w:tab/>
        </w:r>
        <w:r w:rsidRPr="007E53C7" w:rsidDel="007E53C7">
          <w:rPr>
            <w:rPrChange w:id="183" w:author="Sok, Pia" w:date="2019-08-14T16:27:00Z">
              <w:rPr>
                <w:rStyle w:val="Hyperlink"/>
                <w:b w:val="0"/>
              </w:rPr>
            </w:rPrChange>
          </w:rPr>
          <w:delText>Approved Statistical Sampling Methodology</w:delText>
        </w:r>
        <w:r w:rsidDel="007E53C7">
          <w:rPr>
            <w:webHidden/>
          </w:rPr>
          <w:tab/>
          <w:delText>29</w:delText>
        </w:r>
      </w:del>
    </w:p>
    <w:p w14:paraId="75788E4C" w14:textId="0796E265" w:rsidR="00891CD8" w:rsidRPr="003607D6" w:rsidDel="007E53C7" w:rsidRDefault="00891CD8">
      <w:pPr>
        <w:pStyle w:val="TOC1"/>
        <w:rPr>
          <w:del w:id="184" w:author="Sok, Pia" w:date="2019-08-14T16:27:00Z"/>
          <w:rFonts w:ascii="Calibri" w:hAnsi="Calibri" w:cs="Times New Roman"/>
          <w:b w:val="0"/>
          <w:szCs w:val="22"/>
        </w:rPr>
      </w:pPr>
      <w:del w:id="185" w:author="Sok, Pia" w:date="2019-08-14T16:27:00Z">
        <w:r w:rsidRPr="007E53C7" w:rsidDel="007E53C7">
          <w:rPr>
            <w:rPrChange w:id="186" w:author="Sok, Pia" w:date="2019-08-14T16:27:00Z">
              <w:rPr>
                <w:rStyle w:val="Hyperlink"/>
                <w:b w:val="0"/>
              </w:rPr>
            </w:rPrChange>
          </w:rPr>
          <w:delText>7.</w:delText>
        </w:r>
        <w:r w:rsidRPr="003607D6" w:rsidDel="007E53C7">
          <w:rPr>
            <w:rFonts w:ascii="Calibri" w:hAnsi="Calibri" w:cs="Times New Roman"/>
            <w:b w:val="0"/>
            <w:szCs w:val="22"/>
          </w:rPr>
          <w:tab/>
        </w:r>
        <w:r w:rsidRPr="007E53C7" w:rsidDel="007E53C7">
          <w:rPr>
            <w:rPrChange w:id="187" w:author="Sok, Pia" w:date="2019-08-14T16:27:00Z">
              <w:rPr>
                <w:rStyle w:val="Hyperlink"/>
                <w:b w:val="0"/>
              </w:rPr>
            </w:rPrChange>
          </w:rPr>
          <w:delText>Resource Registration</w:delText>
        </w:r>
        <w:r w:rsidDel="007E53C7">
          <w:rPr>
            <w:webHidden/>
          </w:rPr>
          <w:tab/>
          <w:delText>33</w:delText>
        </w:r>
      </w:del>
    </w:p>
    <w:p w14:paraId="2CF7E01D" w14:textId="569259C8" w:rsidR="00891CD8" w:rsidRPr="003607D6" w:rsidDel="007E53C7" w:rsidRDefault="00891CD8">
      <w:pPr>
        <w:pStyle w:val="TOC1"/>
        <w:rPr>
          <w:del w:id="188" w:author="Sok, Pia" w:date="2019-08-14T16:27:00Z"/>
          <w:rFonts w:ascii="Calibri" w:hAnsi="Calibri" w:cs="Times New Roman"/>
          <w:b w:val="0"/>
          <w:szCs w:val="22"/>
        </w:rPr>
      </w:pPr>
      <w:del w:id="189" w:author="Sok, Pia" w:date="2019-08-14T16:27:00Z">
        <w:r w:rsidRPr="007E53C7" w:rsidDel="007E53C7">
          <w:rPr>
            <w:rPrChange w:id="190" w:author="Sok, Pia" w:date="2019-08-14T16:27:00Z">
              <w:rPr>
                <w:rStyle w:val="Hyperlink"/>
                <w:b w:val="0"/>
              </w:rPr>
            </w:rPrChange>
          </w:rPr>
          <w:delText>8.</w:delText>
        </w:r>
        <w:r w:rsidRPr="003607D6" w:rsidDel="007E53C7">
          <w:rPr>
            <w:rFonts w:ascii="Calibri" w:hAnsi="Calibri" w:cs="Times New Roman"/>
            <w:b w:val="0"/>
            <w:szCs w:val="22"/>
          </w:rPr>
          <w:tab/>
        </w:r>
        <w:r w:rsidRPr="007E53C7" w:rsidDel="007E53C7">
          <w:rPr>
            <w:rPrChange w:id="191" w:author="Sok, Pia" w:date="2019-08-14T16:27:00Z">
              <w:rPr>
                <w:rStyle w:val="Hyperlink"/>
                <w:b w:val="0"/>
              </w:rPr>
            </w:rPrChange>
          </w:rPr>
          <w:delText>Generation Data Template Submission and Processing</w:delText>
        </w:r>
        <w:r w:rsidDel="007E53C7">
          <w:rPr>
            <w:webHidden/>
          </w:rPr>
          <w:tab/>
          <w:delText>33</w:delText>
        </w:r>
      </w:del>
    </w:p>
    <w:p w14:paraId="3C5D7E98" w14:textId="25EDC020" w:rsidR="00891CD8" w:rsidRPr="003607D6" w:rsidDel="007E53C7" w:rsidRDefault="00891CD8">
      <w:pPr>
        <w:pStyle w:val="TOC1"/>
        <w:rPr>
          <w:del w:id="192" w:author="Sok, Pia" w:date="2019-08-14T16:27:00Z"/>
          <w:rFonts w:ascii="Calibri" w:hAnsi="Calibri" w:cs="Times New Roman"/>
          <w:b w:val="0"/>
          <w:szCs w:val="22"/>
        </w:rPr>
      </w:pPr>
      <w:del w:id="193" w:author="Sok, Pia" w:date="2019-08-14T16:27:00Z">
        <w:r w:rsidRPr="007E53C7" w:rsidDel="007E53C7">
          <w:rPr>
            <w:rPrChange w:id="194" w:author="Sok, Pia" w:date="2019-08-14T16:27:00Z">
              <w:rPr>
                <w:rStyle w:val="Hyperlink"/>
                <w:b w:val="0"/>
              </w:rPr>
            </w:rPrChange>
          </w:rPr>
          <w:delText>9.</w:delText>
        </w:r>
        <w:r w:rsidRPr="003607D6" w:rsidDel="007E53C7">
          <w:rPr>
            <w:rFonts w:ascii="Calibri" w:hAnsi="Calibri" w:cs="Times New Roman"/>
            <w:b w:val="0"/>
            <w:szCs w:val="22"/>
          </w:rPr>
          <w:tab/>
        </w:r>
        <w:r w:rsidRPr="007E53C7" w:rsidDel="007E53C7">
          <w:rPr>
            <w:rPrChange w:id="195" w:author="Sok, Pia" w:date="2019-08-14T16:27:00Z">
              <w:rPr>
                <w:rStyle w:val="Hyperlink"/>
                <w:b w:val="0"/>
              </w:rPr>
            </w:rPrChange>
          </w:rPr>
          <w:delText>Net Qualifying Capacity (NQC) values for Resource Adequacy (RA)</w:delText>
        </w:r>
        <w:r w:rsidDel="007E53C7">
          <w:rPr>
            <w:webHidden/>
          </w:rPr>
          <w:tab/>
          <w:delText>37</w:delText>
        </w:r>
      </w:del>
    </w:p>
    <w:p w14:paraId="69CE60B0" w14:textId="02D78B56" w:rsidR="00891CD8" w:rsidRPr="003607D6" w:rsidDel="007E53C7" w:rsidRDefault="00891CD8">
      <w:pPr>
        <w:pStyle w:val="TOC1"/>
        <w:rPr>
          <w:del w:id="196" w:author="Sok, Pia" w:date="2019-08-14T16:27:00Z"/>
          <w:rFonts w:ascii="Calibri" w:hAnsi="Calibri" w:cs="Times New Roman"/>
          <w:b w:val="0"/>
          <w:szCs w:val="22"/>
        </w:rPr>
      </w:pPr>
      <w:del w:id="197" w:author="Sok, Pia" w:date="2019-08-14T16:27:00Z">
        <w:r w:rsidRPr="007E53C7" w:rsidDel="007E53C7">
          <w:rPr>
            <w:rPrChange w:id="198" w:author="Sok, Pia" w:date="2019-08-14T16:27:00Z">
              <w:rPr>
                <w:rStyle w:val="Hyperlink"/>
                <w:b w:val="0"/>
              </w:rPr>
            </w:rPrChange>
          </w:rPr>
          <w:delText>10.</w:delText>
        </w:r>
        <w:r w:rsidRPr="003607D6" w:rsidDel="007E53C7">
          <w:rPr>
            <w:rFonts w:ascii="Calibri" w:hAnsi="Calibri" w:cs="Times New Roman"/>
            <w:b w:val="0"/>
            <w:szCs w:val="22"/>
          </w:rPr>
          <w:tab/>
        </w:r>
        <w:r w:rsidRPr="007E53C7" w:rsidDel="007E53C7">
          <w:rPr>
            <w:rPrChange w:id="199" w:author="Sok, Pia" w:date="2019-08-14T16:27:00Z">
              <w:rPr>
                <w:rStyle w:val="Hyperlink"/>
                <w:b w:val="0"/>
              </w:rPr>
            </w:rPrChange>
          </w:rPr>
          <w:delText>Telemetry</w:delText>
        </w:r>
        <w:r w:rsidDel="007E53C7">
          <w:rPr>
            <w:webHidden/>
          </w:rPr>
          <w:tab/>
          <w:delText>37</w:delText>
        </w:r>
      </w:del>
    </w:p>
    <w:p w14:paraId="2D60271D" w14:textId="53E010EC" w:rsidR="00891CD8" w:rsidRPr="003607D6" w:rsidDel="007E53C7" w:rsidRDefault="00891CD8">
      <w:pPr>
        <w:pStyle w:val="TOC1"/>
        <w:rPr>
          <w:del w:id="200" w:author="Sok, Pia" w:date="2019-08-14T16:27:00Z"/>
          <w:rFonts w:ascii="Calibri" w:hAnsi="Calibri" w:cs="Times New Roman"/>
          <w:b w:val="0"/>
          <w:szCs w:val="22"/>
        </w:rPr>
      </w:pPr>
      <w:del w:id="201" w:author="Sok, Pia" w:date="2019-08-14T16:27:00Z">
        <w:r w:rsidRPr="007E53C7" w:rsidDel="007E53C7">
          <w:rPr>
            <w:rPrChange w:id="202" w:author="Sok, Pia" w:date="2019-08-14T16:27:00Z">
              <w:rPr>
                <w:rStyle w:val="Hyperlink"/>
                <w:b w:val="0"/>
              </w:rPr>
            </w:rPrChange>
          </w:rPr>
          <w:delText>11.</w:delText>
        </w:r>
        <w:r w:rsidRPr="003607D6" w:rsidDel="007E53C7">
          <w:rPr>
            <w:rFonts w:ascii="Calibri" w:hAnsi="Calibri" w:cs="Times New Roman"/>
            <w:b w:val="0"/>
            <w:szCs w:val="22"/>
          </w:rPr>
          <w:tab/>
        </w:r>
        <w:r w:rsidRPr="007E53C7" w:rsidDel="007E53C7">
          <w:rPr>
            <w:rPrChange w:id="203" w:author="Sok, Pia" w:date="2019-08-14T16:27:00Z">
              <w:rPr>
                <w:rStyle w:val="Hyperlink"/>
                <w:b w:val="0"/>
              </w:rPr>
            </w:rPrChange>
          </w:rPr>
          <w:delText>Using the Appropriate Systems for Meter Data Management, and Performance Data Submittal</w:delText>
        </w:r>
        <w:r w:rsidDel="007E53C7">
          <w:rPr>
            <w:webHidden/>
          </w:rPr>
          <w:tab/>
          <w:delText>37</w:delText>
        </w:r>
      </w:del>
    </w:p>
    <w:p w14:paraId="5CC961F2" w14:textId="46917DBA" w:rsidR="00891CD8" w:rsidRPr="003607D6" w:rsidDel="007E53C7" w:rsidRDefault="00891CD8">
      <w:pPr>
        <w:pStyle w:val="TOC1"/>
        <w:rPr>
          <w:del w:id="204" w:author="Sok, Pia" w:date="2019-08-14T16:27:00Z"/>
          <w:rFonts w:ascii="Calibri" w:hAnsi="Calibri" w:cs="Times New Roman"/>
          <w:b w:val="0"/>
          <w:szCs w:val="22"/>
        </w:rPr>
      </w:pPr>
      <w:del w:id="205" w:author="Sok, Pia" w:date="2019-08-14T16:27:00Z">
        <w:r w:rsidRPr="007E53C7" w:rsidDel="007E53C7">
          <w:rPr>
            <w:rPrChange w:id="206" w:author="Sok, Pia" w:date="2019-08-14T16:27:00Z">
              <w:rPr>
                <w:rStyle w:val="Hyperlink"/>
                <w:b w:val="0"/>
              </w:rPr>
            </w:rPrChange>
          </w:rPr>
          <w:delText>12.</w:delText>
        </w:r>
        <w:r w:rsidRPr="003607D6" w:rsidDel="007E53C7">
          <w:rPr>
            <w:rFonts w:ascii="Calibri" w:hAnsi="Calibri" w:cs="Times New Roman"/>
            <w:b w:val="0"/>
            <w:szCs w:val="22"/>
          </w:rPr>
          <w:tab/>
        </w:r>
        <w:r w:rsidRPr="007E53C7" w:rsidDel="007E53C7">
          <w:rPr>
            <w:rPrChange w:id="207" w:author="Sok, Pia" w:date="2019-08-14T16:27:00Z">
              <w:rPr>
                <w:rStyle w:val="Hyperlink"/>
                <w:b w:val="0"/>
              </w:rPr>
            </w:rPrChange>
          </w:rPr>
          <w:delText>Using Customer Market Results Interface (CMRI)</w:delText>
        </w:r>
        <w:r w:rsidDel="007E53C7">
          <w:rPr>
            <w:webHidden/>
          </w:rPr>
          <w:tab/>
          <w:delText>38</w:delText>
        </w:r>
      </w:del>
    </w:p>
    <w:p w14:paraId="34BF55A9" w14:textId="2884FD36" w:rsidR="00891CD8" w:rsidRPr="003607D6" w:rsidDel="007E53C7" w:rsidRDefault="00891CD8">
      <w:pPr>
        <w:pStyle w:val="TOC1"/>
        <w:rPr>
          <w:del w:id="208" w:author="Sok, Pia" w:date="2019-08-14T16:27:00Z"/>
          <w:rFonts w:ascii="Calibri" w:hAnsi="Calibri" w:cs="Times New Roman"/>
          <w:b w:val="0"/>
          <w:szCs w:val="22"/>
        </w:rPr>
      </w:pPr>
      <w:del w:id="209" w:author="Sok, Pia" w:date="2019-08-14T16:27:00Z">
        <w:r w:rsidRPr="007E53C7" w:rsidDel="007E53C7">
          <w:rPr>
            <w:rPrChange w:id="210" w:author="Sok, Pia" w:date="2019-08-14T16:27:00Z">
              <w:rPr>
                <w:rStyle w:val="Hyperlink"/>
                <w:b w:val="0"/>
              </w:rPr>
            </w:rPrChange>
          </w:rPr>
          <w:delText>13.</w:delText>
        </w:r>
        <w:r w:rsidRPr="003607D6" w:rsidDel="007E53C7">
          <w:rPr>
            <w:rFonts w:ascii="Calibri" w:hAnsi="Calibri" w:cs="Times New Roman"/>
            <w:b w:val="0"/>
            <w:szCs w:val="22"/>
          </w:rPr>
          <w:tab/>
        </w:r>
        <w:r w:rsidRPr="007E53C7" w:rsidDel="007E53C7">
          <w:rPr>
            <w:rPrChange w:id="211" w:author="Sok, Pia" w:date="2019-08-14T16:27:00Z">
              <w:rPr>
                <w:rStyle w:val="Hyperlink"/>
                <w:b w:val="0"/>
              </w:rPr>
            </w:rPrChange>
          </w:rPr>
          <w:delText>DRRS Monitoring Process</w:delText>
        </w:r>
        <w:r w:rsidDel="007E53C7">
          <w:rPr>
            <w:webHidden/>
          </w:rPr>
          <w:tab/>
          <w:delText>38</w:delText>
        </w:r>
      </w:del>
    </w:p>
    <w:p w14:paraId="2B45F895" w14:textId="432E36F4" w:rsidR="00891CD8" w:rsidRPr="003607D6" w:rsidDel="007E53C7" w:rsidRDefault="00891CD8">
      <w:pPr>
        <w:pStyle w:val="TOC1"/>
        <w:rPr>
          <w:del w:id="212" w:author="Sok, Pia" w:date="2019-08-14T16:27:00Z"/>
          <w:rFonts w:ascii="Calibri" w:hAnsi="Calibri" w:cs="Times New Roman"/>
          <w:b w:val="0"/>
          <w:szCs w:val="22"/>
        </w:rPr>
      </w:pPr>
      <w:del w:id="213" w:author="Sok, Pia" w:date="2019-08-14T16:27:00Z">
        <w:r w:rsidRPr="007E53C7" w:rsidDel="007E53C7">
          <w:rPr>
            <w:rPrChange w:id="214" w:author="Sok, Pia" w:date="2019-08-14T16:27:00Z">
              <w:rPr>
                <w:rStyle w:val="Hyperlink"/>
                <w:b w:val="0"/>
              </w:rPr>
            </w:rPrChange>
          </w:rPr>
          <w:delText>14.</w:delText>
        </w:r>
        <w:r w:rsidRPr="003607D6" w:rsidDel="007E53C7">
          <w:rPr>
            <w:rFonts w:ascii="Calibri" w:hAnsi="Calibri" w:cs="Times New Roman"/>
            <w:b w:val="0"/>
            <w:szCs w:val="22"/>
          </w:rPr>
          <w:tab/>
        </w:r>
        <w:r w:rsidRPr="007E53C7" w:rsidDel="007E53C7">
          <w:rPr>
            <w:rPrChange w:id="215" w:author="Sok, Pia" w:date="2019-08-14T16:27:00Z">
              <w:rPr>
                <w:rStyle w:val="Hyperlink"/>
                <w:b w:val="0"/>
              </w:rPr>
            </w:rPrChange>
          </w:rPr>
          <w:delText>Outages</w:delText>
        </w:r>
        <w:r w:rsidDel="007E53C7">
          <w:rPr>
            <w:webHidden/>
          </w:rPr>
          <w:tab/>
          <w:delText>39</w:delText>
        </w:r>
      </w:del>
    </w:p>
    <w:p w14:paraId="365E2AD8" w14:textId="4A78B4AC" w:rsidR="00891CD8" w:rsidRPr="003607D6" w:rsidDel="007E53C7" w:rsidRDefault="00891CD8">
      <w:pPr>
        <w:pStyle w:val="TOC1"/>
        <w:rPr>
          <w:del w:id="216" w:author="Sok, Pia" w:date="2019-08-14T16:27:00Z"/>
          <w:rFonts w:ascii="Calibri" w:hAnsi="Calibri" w:cs="Times New Roman"/>
          <w:b w:val="0"/>
          <w:szCs w:val="22"/>
        </w:rPr>
      </w:pPr>
      <w:del w:id="217" w:author="Sok, Pia" w:date="2019-08-14T16:27:00Z">
        <w:r w:rsidRPr="007E53C7" w:rsidDel="007E53C7">
          <w:rPr>
            <w:rPrChange w:id="218" w:author="Sok, Pia" w:date="2019-08-14T16:27:00Z">
              <w:rPr>
                <w:rStyle w:val="Hyperlink"/>
                <w:b w:val="0"/>
              </w:rPr>
            </w:rPrChange>
          </w:rPr>
          <w:delText>15.</w:delText>
        </w:r>
        <w:r w:rsidRPr="003607D6" w:rsidDel="007E53C7">
          <w:rPr>
            <w:rFonts w:ascii="Calibri" w:hAnsi="Calibri" w:cs="Times New Roman"/>
            <w:b w:val="0"/>
            <w:szCs w:val="22"/>
          </w:rPr>
          <w:tab/>
        </w:r>
        <w:r w:rsidRPr="007E53C7" w:rsidDel="007E53C7">
          <w:rPr>
            <w:rPrChange w:id="219" w:author="Sok, Pia" w:date="2019-08-14T16:27:00Z">
              <w:rPr>
                <w:rStyle w:val="Hyperlink"/>
                <w:b w:val="0"/>
              </w:rPr>
            </w:rPrChange>
          </w:rPr>
          <w:delText>Net Benefits Test (NBT)</w:delText>
        </w:r>
        <w:r w:rsidDel="007E53C7">
          <w:rPr>
            <w:webHidden/>
          </w:rPr>
          <w:tab/>
          <w:delText>39</w:delText>
        </w:r>
      </w:del>
    </w:p>
    <w:p w14:paraId="559E7B95" w14:textId="0C52266E" w:rsidR="00891CD8" w:rsidRPr="003607D6" w:rsidDel="007E53C7" w:rsidRDefault="00891CD8">
      <w:pPr>
        <w:pStyle w:val="TOC1"/>
        <w:rPr>
          <w:del w:id="220" w:author="Sok, Pia" w:date="2019-08-14T16:27:00Z"/>
          <w:rFonts w:ascii="Calibri" w:hAnsi="Calibri" w:cs="Times New Roman"/>
          <w:b w:val="0"/>
          <w:szCs w:val="22"/>
        </w:rPr>
      </w:pPr>
      <w:del w:id="221" w:author="Sok, Pia" w:date="2019-08-14T16:27:00Z">
        <w:r w:rsidRPr="007E53C7" w:rsidDel="007E53C7">
          <w:rPr>
            <w:rPrChange w:id="222" w:author="Sok, Pia" w:date="2019-08-14T16:27:00Z">
              <w:rPr>
                <w:rStyle w:val="Hyperlink"/>
                <w:b w:val="0"/>
              </w:rPr>
            </w:rPrChange>
          </w:rPr>
          <w:delText>Appendix A:  Definitions</w:delText>
        </w:r>
        <w:r w:rsidDel="007E53C7">
          <w:rPr>
            <w:webHidden/>
          </w:rPr>
          <w:tab/>
          <w:delText>40</w:delText>
        </w:r>
      </w:del>
    </w:p>
    <w:p w14:paraId="3BF7D82C" w14:textId="77EA0EF5" w:rsidR="00891CD8" w:rsidRPr="003607D6" w:rsidDel="007E53C7" w:rsidRDefault="00891CD8">
      <w:pPr>
        <w:pStyle w:val="TOC1"/>
        <w:rPr>
          <w:del w:id="223" w:author="Sok, Pia" w:date="2019-08-14T16:27:00Z"/>
          <w:rFonts w:ascii="Calibri" w:hAnsi="Calibri" w:cs="Times New Roman"/>
          <w:b w:val="0"/>
          <w:szCs w:val="22"/>
        </w:rPr>
      </w:pPr>
      <w:del w:id="224" w:author="Sok, Pia" w:date="2019-08-14T16:27:00Z">
        <w:r w:rsidRPr="007E53C7" w:rsidDel="007E53C7">
          <w:rPr>
            <w:rPrChange w:id="225" w:author="Sok, Pia" w:date="2019-08-14T16:27:00Z">
              <w:rPr>
                <w:rStyle w:val="Hyperlink"/>
                <w:b w:val="0"/>
              </w:rPr>
            </w:rPrChange>
          </w:rPr>
          <w:delText xml:space="preserve">Appendix B:  </w:delText>
        </w:r>
        <w:r w:rsidRPr="007E53C7" w:rsidDel="007E53C7">
          <w:rPr>
            <w:rPrChange w:id="226" w:author="Sok, Pia" w:date="2019-08-14T16:27:00Z">
              <w:rPr>
                <w:rStyle w:val="Hyperlink"/>
                <w:b w:val="0"/>
                <w:bCs/>
              </w:rPr>
            </w:rPrChange>
          </w:rPr>
          <w:delText>Baseline/Performance Evaluation Methodology Data Submittal Requirements</w:delText>
        </w:r>
        <w:r w:rsidDel="007E53C7">
          <w:rPr>
            <w:webHidden/>
          </w:rPr>
          <w:tab/>
          <w:delText>43</w:delText>
        </w:r>
      </w:del>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19"/>
          <w:footerReference w:type="default" r:id="rId20"/>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227" w:name="_Toc112039791"/>
      <w:bookmarkStart w:id="228" w:name="_Toc196209117"/>
      <w:bookmarkStart w:id="229" w:name="_Toc283808014"/>
      <w:bookmarkStart w:id="230" w:name="_Toc17375860"/>
      <w:r w:rsidRPr="00DD04FE">
        <w:rPr>
          <w:rFonts w:cs="Arial"/>
        </w:rPr>
        <w:t>Introduction</w:t>
      </w:r>
      <w:bookmarkEnd w:id="227"/>
      <w:bookmarkEnd w:id="228"/>
      <w:bookmarkEnd w:id="229"/>
      <w:bookmarkEnd w:id="230"/>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231" w:name="_Toc196209118"/>
      <w:bookmarkStart w:id="232" w:name="_Toc283808015"/>
      <w:bookmarkStart w:id="233" w:name="_Toc17375861"/>
      <w:r w:rsidRPr="00DD04FE">
        <w:t xml:space="preserve">Purpose of </w:t>
      </w:r>
      <w:r w:rsidR="005F5DDD">
        <w:t>ISO</w:t>
      </w:r>
      <w:r w:rsidRPr="00DD04FE">
        <w:t xml:space="preserve"> Business Practice Manuals</w:t>
      </w:r>
      <w:bookmarkEnd w:id="231"/>
      <w:bookmarkEnd w:id="232"/>
      <w:bookmarkEnd w:id="233"/>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1"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234" w:name="_Toc112039793"/>
      <w:bookmarkStart w:id="235" w:name="_Toc130962800"/>
      <w:bookmarkStart w:id="236" w:name="_Toc196209119"/>
      <w:bookmarkStart w:id="237" w:name="_Toc283808016"/>
      <w:bookmarkStart w:id="238" w:name="_Toc17375862"/>
      <w:r w:rsidRPr="00DD04FE">
        <w:t>Purpose of this Business Practice Manual</w:t>
      </w:r>
      <w:bookmarkEnd w:id="234"/>
      <w:bookmarkEnd w:id="235"/>
      <w:bookmarkEnd w:id="236"/>
      <w:bookmarkEnd w:id="237"/>
      <w:bookmarkEnd w:id="238"/>
    </w:p>
    <w:p w14:paraId="413E5060" w14:textId="77777777" w:rsidR="009C2B13" w:rsidRPr="00EC233E" w:rsidRDefault="008A5188" w:rsidP="00EC233E">
      <w:pPr>
        <w:pStyle w:val="ParaText"/>
        <w:rPr>
          <w:rFonts w:cs="Arial"/>
          <w:iCs/>
        </w:rPr>
      </w:pPr>
      <w:bookmarkStart w:id="239" w:name="_Toc112039794"/>
      <w:bookmarkStart w:id="240"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241" w:name="_Toc196209120"/>
      <w:bookmarkStart w:id="242" w:name="_Toc283808017"/>
      <w:bookmarkStart w:id="243" w:name="_Toc17375863"/>
      <w:r w:rsidRPr="00DD04FE">
        <w:t>References</w:t>
      </w:r>
      <w:bookmarkEnd w:id="239"/>
      <w:bookmarkEnd w:id="240"/>
      <w:bookmarkEnd w:id="241"/>
      <w:bookmarkEnd w:id="242"/>
      <w:bookmarkEnd w:id="243"/>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2"/>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244" w:name="_Toc491332175"/>
      <w:bookmarkStart w:id="245" w:name="_Toc17375864"/>
      <w:r w:rsidRPr="004B74BD">
        <w:rPr>
          <w:rFonts w:cs="Arial"/>
        </w:rPr>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244"/>
      <w:r w:rsidRPr="004B74BD">
        <w:rPr>
          <w:rFonts w:cs="Arial"/>
        </w:rPr>
        <w:t xml:space="preserve"> </w:t>
      </w:r>
      <w:r w:rsidR="003810A0">
        <w:rPr>
          <w:rFonts w:cs="Arial"/>
        </w:rPr>
        <w:t>Demand Response Participation Models</w:t>
      </w:r>
      <w:bookmarkEnd w:id="245"/>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46" w:name="_Toc17375865"/>
      <w:r>
        <w:t>Product Overview</w:t>
      </w:r>
      <w:bookmarkEnd w:id="246"/>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7D8E4FCE" w14:textId="41C35E25" w:rsidR="00050F14" w:rsidRDefault="00C501E4" w:rsidP="00050F14">
      <w:pPr>
        <w:pStyle w:val="ListParagraph"/>
        <w:numPr>
          <w:ilvl w:val="0"/>
          <w:numId w:val="8"/>
        </w:numPr>
        <w:spacing w:after="0"/>
        <w:jc w:val="left"/>
        <w:rPr>
          <w:ins w:id="247" w:author="Sok, Pia" w:date="2019-08-19T16:29:00Z"/>
          <w:rFonts w:cs="Arial"/>
        </w:rPr>
      </w:pPr>
      <w:r w:rsidRPr="00E22AE5">
        <w:rPr>
          <w:rFonts w:cs="Arial"/>
        </w:rPr>
        <w:t>Reliability Demand Response Resource (RDRR)</w:t>
      </w:r>
    </w:p>
    <w:p w14:paraId="7EFF7865" w14:textId="77777777" w:rsidR="00050F14" w:rsidRPr="00050F14" w:rsidRDefault="00050F14">
      <w:pPr>
        <w:spacing w:after="0"/>
        <w:jc w:val="left"/>
        <w:rPr>
          <w:rFonts w:cs="Arial"/>
        </w:rPr>
        <w:pPrChange w:id="248" w:author="Sok, Pia" w:date="2019-08-19T16:29:00Z">
          <w:pPr>
            <w:pStyle w:val="ListParagraph"/>
            <w:numPr>
              <w:numId w:val="8"/>
            </w:numPr>
            <w:spacing w:after="0"/>
            <w:ind w:hanging="360"/>
            <w:jc w:val="left"/>
          </w:pPr>
        </w:pPrChange>
      </w:pPr>
    </w:p>
    <w:p w14:paraId="156BFABC" w14:textId="77777777" w:rsidR="00050F14" w:rsidRPr="00856536" w:rsidRDefault="00050F14" w:rsidP="00050F14">
      <w:pPr>
        <w:autoSpaceDE w:val="0"/>
        <w:autoSpaceDN w:val="0"/>
        <w:adjustRightInd w:val="0"/>
        <w:spacing w:after="240" w:line="300" w:lineRule="auto"/>
        <w:jc w:val="left"/>
        <w:rPr>
          <w:ins w:id="249" w:author="Sok, Pia" w:date="2019-08-19T16:30:00Z"/>
          <w:rFonts w:cs="Arial"/>
          <w:szCs w:val="24"/>
        </w:rPr>
      </w:pPr>
      <w:ins w:id="250" w:author="Sok, Pia" w:date="2019-08-19T16:30:00Z">
        <w:r w:rsidRPr="00856536">
          <w:rPr>
            <w:rFonts w:cs="Arial"/>
            <w:szCs w:val="24"/>
          </w:rPr>
          <w:t>The CAISO developed the Proxy Demand Resource (PDR) product to increase demand response participation in the ISO’s wholesale Energy and Ancillary Services markets.  Additionally, PDR will help in facilitating the participation of existing retail demand response into these markets.</w:t>
        </w:r>
      </w:ins>
    </w:p>
    <w:p w14:paraId="6A7EB451" w14:textId="77777777" w:rsidR="00050F14" w:rsidRPr="00856536" w:rsidRDefault="00050F14" w:rsidP="00050F14">
      <w:pPr>
        <w:autoSpaceDE w:val="0"/>
        <w:autoSpaceDN w:val="0"/>
        <w:adjustRightInd w:val="0"/>
        <w:spacing w:after="240" w:line="300" w:lineRule="auto"/>
        <w:jc w:val="left"/>
        <w:rPr>
          <w:ins w:id="251" w:author="Sok, Pia" w:date="2019-08-19T16:30:00Z"/>
          <w:rFonts w:cs="Arial"/>
        </w:rPr>
      </w:pPr>
      <w:ins w:id="252" w:author="Sok, Pia" w:date="2019-08-19T16:30:00Z">
        <w:r w:rsidRPr="00856536">
          <w:rPr>
            <w:rFonts w:cs="Arial"/>
            <w:szCs w:val="24"/>
          </w:rPr>
          <w:t>The CAISO developed the Reliability Demand Response Resource (RDRR) 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ins>
    </w:p>
    <w:p w14:paraId="2FD5C7AC" w14:textId="473C9BFE" w:rsidR="00C501E4" w:rsidRDefault="00C501E4" w:rsidP="00C501E4">
      <w:pPr>
        <w:rPr>
          <w:ins w:id="253" w:author="Sok, Pia" w:date="2019-08-19T16:30:00Z"/>
          <w:rFonts w:cs="Arial"/>
        </w:rPr>
      </w:pPr>
    </w:p>
    <w:p w14:paraId="7B392D45" w14:textId="037754DF" w:rsidR="00050F14" w:rsidRPr="00483FF9" w:rsidDel="00050F14" w:rsidRDefault="00050F14" w:rsidP="00C501E4">
      <w:pPr>
        <w:rPr>
          <w:del w:id="254" w:author="Sok, Pia" w:date="2019-08-19T16:31:00Z"/>
          <w:rFonts w:cs="Arial"/>
        </w:rPr>
      </w:pPr>
    </w:p>
    <w:p w14:paraId="3759D4D9" w14:textId="07D8FA11" w:rsidR="00C501E4" w:rsidRDefault="00C501E4" w:rsidP="0028415A">
      <w:pPr>
        <w:spacing w:after="240"/>
        <w:rPr>
          <w:rFonts w:cs="Arial"/>
        </w:rPr>
      </w:pPr>
      <w:commentRangeStart w:id="255"/>
      <w:commentRangeStart w:id="256"/>
      <w:del w:id="257" w:author="Sok, Pia" w:date="2019-08-19T16:31:00Z">
        <w:r w:rsidRPr="00483FF9" w:rsidDel="00050F14">
          <w:rPr>
            <w:rFonts w:cs="Arial"/>
            <w:b/>
            <w:i/>
          </w:rPr>
          <w:delText xml:space="preserve">PDR </w:delText>
        </w:r>
        <w:commentRangeEnd w:id="255"/>
        <w:r w:rsidR="00AD605A" w:rsidDel="00050F14">
          <w:rPr>
            <w:rStyle w:val="CommentReference"/>
          </w:rPr>
          <w:commentReference w:id="255"/>
        </w:r>
        <w:r w:rsidRPr="00483FF9" w:rsidDel="00050F14">
          <w:rPr>
            <w:rFonts w:cs="Arial"/>
          </w:rPr>
          <w:delText xml:space="preserve">bids </w:delText>
        </w:r>
        <w:commentRangeEnd w:id="256"/>
        <w:r w:rsidR="00600982" w:rsidDel="00050F14">
          <w:rPr>
            <w:rStyle w:val="CommentReference"/>
          </w:rPr>
          <w:commentReference w:id="256"/>
        </w:r>
        <w:r w:rsidRPr="00483FF9" w:rsidDel="00050F14">
          <w:rPr>
            <w:rFonts w:cs="Arial"/>
          </w:rPr>
          <w:delText>into the CAISO market as supply and provides services such as energy, non-spin</w:delText>
        </w:r>
        <w:r w:rsidR="00463C02" w:rsidDel="00050F14">
          <w:rPr>
            <w:rFonts w:cs="Arial"/>
          </w:rPr>
          <w:delText xml:space="preserve">ning </w:delText>
        </w:r>
      </w:del>
      <w:del w:id="258" w:author="Sok, Pia" w:date="2019-08-15T14:21:00Z">
        <w:r w:rsidR="00463C02" w:rsidDel="00600982">
          <w:rPr>
            <w:rFonts w:cs="Arial"/>
          </w:rPr>
          <w:delText>reserve</w:delText>
        </w:r>
        <w:r w:rsidRPr="00483FF9" w:rsidDel="00600982">
          <w:rPr>
            <w:rFonts w:cs="Arial"/>
          </w:rPr>
          <w:delText xml:space="preserve">, </w:delText>
        </w:r>
        <w:r w:rsidR="00463C02" w:rsidDel="00600982">
          <w:rPr>
            <w:rFonts w:cs="Arial"/>
          </w:rPr>
          <w:delText xml:space="preserve">and </w:delText>
        </w:r>
        <w:r w:rsidRPr="00483FF9" w:rsidDel="00600982">
          <w:rPr>
            <w:rFonts w:cs="Arial"/>
          </w:rPr>
          <w:delText xml:space="preserve">residual </w:delText>
        </w:r>
        <w:r w:rsidR="00A42E4D" w:rsidDel="00600982">
          <w:rPr>
            <w:rFonts w:cs="Arial"/>
          </w:rPr>
          <w:delText xml:space="preserve">unit </w:delText>
        </w:r>
        <w:r w:rsidRPr="00483FF9" w:rsidDel="00600982">
          <w:rPr>
            <w:rFonts w:cs="Arial"/>
          </w:rPr>
          <w:delText xml:space="preserve">commitment (RUC).  </w:delText>
        </w:r>
        <w:r w:rsidR="000808D8" w:rsidDel="00600982">
          <w:rPr>
            <w:rFonts w:cs="Arial"/>
            <w:szCs w:val="24"/>
          </w:rPr>
          <w:delText>With the implementation of ESDER 3A initiative</w:delText>
        </w:r>
        <w:r w:rsidR="00387CDD" w:rsidDel="00600982">
          <w:rPr>
            <w:rFonts w:cs="Arial"/>
            <w:szCs w:val="24"/>
          </w:rPr>
          <w:delText>, PDR resource will have an option to select a 60, 15 or 5 minute dispatchable bidding option.  Th</w:delText>
        </w:r>
        <w:r w:rsidR="004902A7" w:rsidDel="00600982">
          <w:rPr>
            <w:rFonts w:cs="Arial"/>
            <w:szCs w:val="24"/>
          </w:rPr>
          <w:delText>ese options</w:delText>
        </w:r>
        <w:r w:rsidR="00387CDD" w:rsidDel="00600982">
          <w:rPr>
            <w:rFonts w:cs="Arial"/>
            <w:szCs w:val="24"/>
          </w:rPr>
          <w:delText xml:space="preserve"> provide the resource with an economic dispatch </w:delText>
        </w:r>
        <w:r w:rsidR="004902A7" w:rsidDel="00600982">
          <w:rPr>
            <w:rFonts w:cs="Arial"/>
            <w:szCs w:val="24"/>
          </w:rPr>
          <w:delText xml:space="preserve">at a single value over a </w:delText>
        </w:r>
        <w:r w:rsidR="00387CDD" w:rsidDel="00600982">
          <w:rPr>
            <w:rFonts w:cs="Arial"/>
            <w:szCs w:val="24"/>
          </w:rPr>
          <w:delText>60</w:delText>
        </w:r>
        <w:r w:rsidR="004902A7" w:rsidDel="00600982">
          <w:rPr>
            <w:rFonts w:cs="Arial"/>
            <w:szCs w:val="24"/>
          </w:rPr>
          <w:delText xml:space="preserve"> minute</w:delText>
        </w:r>
        <w:r w:rsidR="00387CDD" w:rsidDel="00600982">
          <w:rPr>
            <w:rFonts w:cs="Arial"/>
            <w:szCs w:val="24"/>
          </w:rPr>
          <w:delText>, 15</w:delText>
        </w:r>
        <w:r w:rsidR="004902A7" w:rsidDel="00600982">
          <w:rPr>
            <w:rFonts w:cs="Arial"/>
            <w:szCs w:val="24"/>
          </w:rPr>
          <w:delText xml:space="preserve"> minute,</w:delText>
        </w:r>
        <w:r w:rsidR="00387CDD" w:rsidDel="00600982">
          <w:rPr>
            <w:rFonts w:cs="Arial"/>
            <w:szCs w:val="24"/>
          </w:rPr>
          <w:delText xml:space="preserve"> </w:delText>
        </w:r>
        <w:r w:rsidR="004902A7" w:rsidDel="00600982">
          <w:rPr>
            <w:rFonts w:cs="Arial"/>
            <w:szCs w:val="24"/>
          </w:rPr>
          <w:delText>or</w:delText>
        </w:r>
        <w:r w:rsidR="00387CDD" w:rsidDel="00600982">
          <w:rPr>
            <w:rFonts w:cs="Arial"/>
            <w:szCs w:val="24"/>
          </w:rPr>
          <w:delText xml:space="preserve"> 5 minute </w:delText>
        </w:r>
        <w:r w:rsidR="004902A7" w:rsidDel="00600982">
          <w:rPr>
            <w:rFonts w:cs="Arial"/>
            <w:szCs w:val="24"/>
          </w:rPr>
          <w:delText>time period</w:delText>
        </w:r>
        <w:r w:rsidR="00387CDD" w:rsidDel="00600982">
          <w:rPr>
            <w:rFonts w:cs="Arial"/>
            <w:szCs w:val="24"/>
          </w:rPr>
          <w:delText>.  A PDRs default dispatchable bid option is set at 5 minutes.</w:delText>
        </w:r>
        <w:bookmarkStart w:id="259" w:name="_Ref14696807"/>
        <w:r w:rsidR="00387CDD" w:rsidDel="00600982">
          <w:rPr>
            <w:rStyle w:val="FootnoteReference"/>
            <w:rFonts w:cs="Arial"/>
            <w:szCs w:val="24"/>
          </w:rPr>
          <w:footnoteReference w:id="1"/>
        </w:r>
        <w:bookmarkEnd w:id="259"/>
        <w:r w:rsidR="00387CDD" w:rsidDel="00600982">
          <w:rPr>
            <w:rFonts w:cs="Arial"/>
            <w:szCs w:val="24"/>
          </w:rPr>
          <w:delText xml:space="preserve"> </w:delText>
        </w:r>
        <w:r w:rsidRPr="00483FF9" w:rsidDel="00600982">
          <w:rPr>
            <w:rFonts w:cs="Arial"/>
          </w:rPr>
          <w:delText xml:space="preserve"> </w:delText>
        </w:r>
      </w:del>
    </w:p>
    <w:p w14:paraId="0C4747A0" w14:textId="6E7CA66B" w:rsidR="0018012E" w:rsidRPr="0028415A" w:rsidDel="00600982" w:rsidRDefault="002A1EAD" w:rsidP="0028415A">
      <w:pPr>
        <w:spacing w:after="240"/>
        <w:rPr>
          <w:del w:id="263" w:author="Sok, Pia" w:date="2019-08-15T14:21:00Z"/>
        </w:rPr>
      </w:pPr>
      <w:del w:id="264" w:author="Sok, Pia" w:date="2019-08-15T14:21:00Z">
        <w:r w:rsidDel="00600982">
          <w:delText>PDR r</w:delText>
        </w:r>
        <w:r w:rsidR="001757B1" w:rsidRPr="0028415A" w:rsidDel="00600982">
          <w:delText xml:space="preserve">esources selecting the 60 minute option will be economically dispatched in HASP, and for </w:delText>
        </w:r>
        <w:r w:rsidDel="00600982">
          <w:delText xml:space="preserve">PDR </w:delText>
        </w:r>
        <w:r w:rsidR="001757B1" w:rsidRPr="0028415A" w:rsidDel="00600982">
          <w:delText xml:space="preserve">resources selecting the 15 minute option will be economically dispatched in the FMM.  </w:delText>
        </w:r>
        <w:r w:rsidR="0018012E" w:rsidRPr="0028415A" w:rsidDel="00600982">
          <w:delText>The SC must utilize CMRI to obtain binding schedules and awards, please see section 12.</w:delText>
        </w:r>
      </w:del>
    </w:p>
    <w:p w14:paraId="259380D8" w14:textId="60CF0EB8" w:rsidR="00C501E4" w:rsidRPr="00483FF9" w:rsidDel="00600982" w:rsidRDefault="001757B1" w:rsidP="0028415A">
      <w:pPr>
        <w:spacing w:after="240"/>
        <w:rPr>
          <w:del w:id="265" w:author="Sok, Pia" w:date="2019-08-15T14:21:00Z"/>
          <w:rFonts w:cs="Arial"/>
          <w:b/>
          <w:i/>
        </w:rPr>
      </w:pPr>
      <w:del w:id="266" w:author="Sok, Pia" w:date="2019-08-15T14:21:00Z">
        <w:r w:rsidRPr="0028415A" w:rsidDel="00600982">
          <w:delText>The resource will also receive courtesy dispatches in RTD (via ADS) at the same value as dispatched in FMM.</w:delText>
        </w:r>
      </w:del>
    </w:p>
    <w:p w14:paraId="26C2AF65" w14:textId="1F10A5CE" w:rsidR="00C501E4" w:rsidRDefault="00050F14" w:rsidP="0028415A">
      <w:pPr>
        <w:spacing w:after="240"/>
        <w:rPr>
          <w:rFonts w:cs="Arial"/>
        </w:rPr>
      </w:pPr>
      <w:ins w:id="267" w:author="Sok, Pia" w:date="2019-08-19T16:33:00Z">
        <w:r>
          <w:rPr>
            <w:rFonts w:cs="Arial"/>
            <w:b/>
            <w:i/>
          </w:rPr>
          <w:t xml:space="preserve">In addition, </w:t>
        </w:r>
      </w:ins>
      <w:r w:rsidR="00C501E4" w:rsidRPr="00483FF9">
        <w:rPr>
          <w:rFonts w:cs="Arial"/>
          <w:b/>
          <w:i/>
        </w:rPr>
        <w:t>RDRR</w:t>
      </w:r>
      <w:r w:rsidR="00562961">
        <w:rPr>
          <w:rFonts w:cs="Arial"/>
        </w:rPr>
        <w:t xml:space="preserve"> enables the integration of CPUC</w:t>
      </w:r>
      <w:ins w:id="268" w:author="Gilbert, Anja" w:date="2019-08-13T08:39:00Z">
        <w:r w:rsidR="00736460">
          <w:rPr>
            <w:rFonts w:cs="Arial"/>
          </w:rPr>
          <w:t>-</w:t>
        </w:r>
      </w:ins>
      <w:del w:id="269"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00C501E4"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00C501E4" w:rsidRPr="00483FF9">
        <w:rPr>
          <w:rFonts w:cs="Arial"/>
        </w:rPr>
        <w:t>reliability</w:t>
      </w:r>
      <w:r w:rsidR="00664345">
        <w:rPr>
          <w:rFonts w:cs="Arial"/>
        </w:rPr>
        <w:t xml:space="preserve"> in the</w:t>
      </w:r>
      <w:r w:rsidR="00C501E4" w:rsidRPr="00483FF9">
        <w:rPr>
          <w:rFonts w:cs="Arial"/>
        </w:rPr>
        <w:t xml:space="preserve"> real-time</w:t>
      </w:r>
      <w:r w:rsidR="00664345">
        <w:rPr>
          <w:rFonts w:cs="Arial"/>
        </w:rPr>
        <w:t xml:space="preserve"> market</w:t>
      </w:r>
      <w:r w:rsidR="00C501E4" w:rsidRPr="00483FF9">
        <w:rPr>
          <w:rFonts w:cs="Arial"/>
        </w:rPr>
        <w:t xml:space="preserve">.  </w:t>
      </w:r>
      <w:r w:rsidR="00562961">
        <w:rPr>
          <w:rFonts w:cs="Arial"/>
        </w:rPr>
        <w:t xml:space="preserve">RDRRs cannot offer or self-provide Ancillary Services or submit RUC availability bids.  </w:t>
      </w:r>
      <w:ins w:id="270" w:author="Gilbert, Anja" w:date="2019-08-13T08:35:00Z">
        <w:r w:rsidR="00736460">
          <w:rPr>
            <w:rFonts w:cs="Arial"/>
          </w:rPr>
          <w:t xml:space="preserve">The </w:t>
        </w:r>
      </w:ins>
      <w:r w:rsidR="00431408">
        <w:rPr>
          <w:rFonts w:cs="Arial"/>
        </w:rPr>
        <w:t>RDRR bid option is set at 5 minute</w:t>
      </w:r>
      <w:del w:id="271" w:author="Gilbert, Anja" w:date="2019-08-13T08:35:00Z">
        <w:r w:rsidR="00431408" w:rsidDel="00736460">
          <w:rPr>
            <w:rFonts w:cs="Arial"/>
          </w:rPr>
          <w:delText>,</w:delText>
        </w:r>
      </w:del>
      <w:r w:rsidR="00431408">
        <w:rPr>
          <w:rFonts w:cs="Arial"/>
        </w:rPr>
        <w:t xml:space="preserve"> and </w:t>
      </w:r>
      <w:ins w:id="272" w:author="Gilbert, Anja" w:date="2019-08-13T08:35:00Z">
        <w:r w:rsidR="00736460">
          <w:rPr>
            <w:rFonts w:cs="Arial"/>
          </w:rPr>
          <w:t>R</w:t>
        </w:r>
      </w:ins>
      <w:ins w:id="273"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74"/>
      <w:commentRangeStart w:id="275"/>
      <w:r w:rsidR="00562961">
        <w:rPr>
          <w:rFonts w:cs="Arial"/>
        </w:rPr>
        <w:t>RDRR participation is limited to CPUC</w:t>
      </w:r>
      <w:ins w:id="276" w:author="Gilbert, Anja" w:date="2019-08-13T08:40:00Z">
        <w:r w:rsidR="00736460">
          <w:rPr>
            <w:rFonts w:cs="Arial"/>
          </w:rPr>
          <w:t>-</w:t>
        </w:r>
      </w:ins>
      <w:del w:id="277"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74"/>
      <w:r w:rsidR="0032298B">
        <w:rPr>
          <w:rStyle w:val="CommentReference"/>
        </w:rPr>
        <w:commentReference w:id="274"/>
      </w:r>
      <w:commentRangeEnd w:id="275"/>
      <w:r w:rsidR="00C74BF6">
        <w:rPr>
          <w:rStyle w:val="CommentReference"/>
        </w:rPr>
        <w:commentReference w:id="275"/>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278"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279" w:author="Hernandez, John" w:date="2019-08-07T08:51:00Z">
        <w:r w:rsidR="001C70E4">
          <w:rPr>
            <w:rFonts w:cs="Arial"/>
            <w:color w:val="000000"/>
          </w:rPr>
          <w:t xml:space="preserve">, </w:t>
        </w:r>
      </w:ins>
      <w:ins w:id="280"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6BDFD1B2"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281"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w:t>
      </w:r>
      <w:ins w:id="282" w:author="Naor Deleanu" w:date="2019-09-17T13:22:00Z">
        <w:r w:rsidR="002956C8">
          <w:rPr>
            <w:rFonts w:cs="Arial"/>
            <w:szCs w:val="48"/>
          </w:rPr>
          <w:t>s</w:t>
        </w:r>
      </w:ins>
      <w:r w:rsidR="009E16FB">
        <w:rPr>
          <w:rFonts w:cs="Arial"/>
          <w:szCs w:val="48"/>
        </w:rPr>
        <w:t xml:space="preserv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283" w:author="Gilbert, Anja" w:date="2019-08-13T08:41:00Z">
        <w:r w:rsidRPr="00856536" w:rsidDel="00736460">
          <w:rPr>
            <w:rFonts w:cs="Arial"/>
            <w:szCs w:val="24"/>
          </w:rPr>
          <w:delText>D</w:delText>
        </w:r>
      </w:del>
      <w:ins w:id="284" w:author="Gilbert, Anja" w:date="2019-08-13T08:41:00Z">
        <w:r w:rsidR="00736460">
          <w:rPr>
            <w:rFonts w:cs="Arial"/>
            <w:szCs w:val="24"/>
          </w:rPr>
          <w:t>d</w:t>
        </w:r>
      </w:ins>
      <w:r w:rsidRPr="00856536">
        <w:rPr>
          <w:rFonts w:cs="Arial"/>
          <w:szCs w:val="24"/>
        </w:rPr>
        <w:t xml:space="preserve">ispatch, and </w:t>
      </w:r>
      <w:del w:id="285" w:author="Gilbert, Anja" w:date="2019-08-13T08:41:00Z">
        <w:r w:rsidRPr="00856536" w:rsidDel="00736460">
          <w:rPr>
            <w:rFonts w:cs="Arial"/>
            <w:szCs w:val="24"/>
          </w:rPr>
          <w:delText>S</w:delText>
        </w:r>
      </w:del>
      <w:ins w:id="286" w:author="Gilbert, Anja" w:date="2019-08-13T08:41:00Z">
        <w:r w:rsidR="00736460">
          <w:rPr>
            <w:rFonts w:cs="Arial"/>
            <w:szCs w:val="24"/>
          </w:rPr>
          <w:t>s</w:t>
        </w:r>
      </w:ins>
      <w:r w:rsidRPr="00856536">
        <w:rPr>
          <w:rFonts w:cs="Arial"/>
          <w:szCs w:val="24"/>
        </w:rPr>
        <w:t xml:space="preserve">ettlement of the PDR or RDRR will be as a proxy generator resource </w:t>
      </w:r>
      <w:del w:id="287" w:author="Sok, Pia" w:date="2019-08-15T14:24:00Z">
        <w:r w:rsidRPr="00856536" w:rsidDel="0045655C">
          <w:rPr>
            <w:rFonts w:cs="Arial"/>
            <w:szCs w:val="24"/>
          </w:rPr>
          <w:delText>on the</w:delText>
        </w:r>
      </w:del>
      <w:ins w:id="288" w:author="Sok, Pia" w:date="2019-08-15T14:24:00Z">
        <w:r w:rsidR="0045655C">
          <w:rPr>
            <w:rFonts w:cs="Arial"/>
            <w:szCs w:val="24"/>
          </w:rPr>
          <w:t>as a</w:t>
        </w:r>
      </w:ins>
      <w:r w:rsidRPr="00856536">
        <w:rPr>
          <w:rFonts w:cs="Arial"/>
          <w:szCs w:val="24"/>
        </w:rPr>
        <w:t xml:space="preserve"> distinct Resource ID</w:t>
      </w:r>
      <w:ins w:id="289" w:author="Sok, Pia" w:date="2019-08-15T14:24:00Z">
        <w:r w:rsidR="0045655C">
          <w:rPr>
            <w:rFonts w:cs="Arial"/>
            <w:szCs w:val="24"/>
          </w:rPr>
          <w:t>.</w:t>
        </w:r>
      </w:ins>
      <w:del w:id="290" w:author="Sok, Pia" w:date="2019-08-15T14:24:00Z">
        <w:r w:rsidRPr="00856536" w:rsidDel="0045655C">
          <w:rPr>
            <w:rFonts w:cs="Arial"/>
            <w:szCs w:val="24"/>
          </w:rPr>
          <w:delText>,</w:delText>
        </w:r>
      </w:del>
      <w:r w:rsidRPr="00856536">
        <w:rPr>
          <w:rFonts w:cs="Arial"/>
          <w:szCs w:val="24"/>
        </w:rPr>
        <w:t xml:space="preserve"> </w:t>
      </w:r>
      <w:del w:id="291" w:author="Sok, Pia" w:date="2019-08-15T14:25:00Z">
        <w:r w:rsidRPr="00856536" w:rsidDel="0045655C">
          <w:rPr>
            <w:rFonts w:cs="Arial"/>
            <w:szCs w:val="24"/>
          </w:rPr>
          <w:delText xml:space="preserve">and </w:delText>
        </w:r>
        <w:commentRangeStart w:id="292"/>
        <w:commentRangeStart w:id="293"/>
        <w:r w:rsidRPr="00856536" w:rsidDel="0045655C">
          <w:rPr>
            <w:rFonts w:cs="Arial"/>
            <w:szCs w:val="24"/>
          </w:rPr>
          <w:delText>the scheduling of the</w:delText>
        </w:r>
      </w:del>
      <w:ins w:id="294" w:author="Sok, Pia" w:date="2019-08-15T14:25:00Z">
        <w:r w:rsidR="0045655C">
          <w:rPr>
            <w:rFonts w:cs="Arial"/>
            <w:szCs w:val="24"/>
          </w:rPr>
          <w:t>The</w:t>
        </w:r>
      </w:ins>
      <w:r w:rsidRPr="00856536">
        <w:rPr>
          <w:rFonts w:cs="Arial"/>
          <w:szCs w:val="24"/>
        </w:rPr>
        <w:t xml:space="preserve"> LSE </w:t>
      </w:r>
      <w:r w:rsidRPr="00856536">
        <w:rPr>
          <w:rFonts w:cs="Arial"/>
          <w:szCs w:val="48"/>
        </w:rPr>
        <w:t xml:space="preserve">base Load will </w:t>
      </w:r>
      <w:del w:id="295" w:author="Sok, Pia" w:date="2019-08-15T14:25:00Z">
        <w:r w:rsidRPr="00856536" w:rsidDel="0045655C">
          <w:rPr>
            <w:rFonts w:cs="Arial"/>
            <w:szCs w:val="48"/>
          </w:rPr>
          <w:delText>remain at</w:delText>
        </w:r>
      </w:del>
      <w:ins w:id="296" w:author="Sok, Pia" w:date="2019-08-15T14:25:00Z">
        <w:r w:rsidR="0045655C">
          <w:rPr>
            <w:rFonts w:cs="Arial"/>
            <w:szCs w:val="48"/>
          </w:rPr>
          <w:t>be scheduled and settled at</w:t>
        </w:r>
      </w:ins>
      <w:r w:rsidRPr="00856536">
        <w:rPr>
          <w:rFonts w:cs="Arial"/>
          <w:szCs w:val="48"/>
        </w:rPr>
        <w:t xml:space="preserve"> the Default LAP</w:t>
      </w:r>
      <w:ins w:id="297" w:author="Sok, Pia" w:date="2019-08-15T14:25:00Z">
        <w:r w:rsidR="0045655C">
          <w:rPr>
            <w:rFonts w:cs="Arial"/>
            <w:szCs w:val="48"/>
          </w:rPr>
          <w:t xml:space="preserve"> (DLAP)</w:t>
        </w:r>
      </w:ins>
      <w:ins w:id="298" w:author="Sok, Pia" w:date="2019-08-15T14:26:00Z">
        <w:r w:rsidR="0045655C">
          <w:rPr>
            <w:rFonts w:cs="Arial"/>
            <w:szCs w:val="48"/>
          </w:rPr>
          <w:t>.</w:t>
        </w:r>
      </w:ins>
      <w:r w:rsidR="002A5065">
        <w:rPr>
          <w:rFonts w:cs="Arial"/>
          <w:szCs w:val="48"/>
        </w:rPr>
        <w:t xml:space="preserve"> </w:t>
      </w:r>
      <w:r w:rsidRPr="00856536">
        <w:rPr>
          <w:rFonts w:cs="Arial"/>
          <w:szCs w:val="24"/>
        </w:rPr>
        <w:t xml:space="preserve">Settlements for </w:t>
      </w:r>
      <w:del w:id="299" w:author="Gilbert, Anja" w:date="2019-08-13T08:41:00Z">
        <w:r w:rsidRPr="00856536" w:rsidDel="00736460">
          <w:rPr>
            <w:rFonts w:cs="Arial"/>
            <w:szCs w:val="24"/>
          </w:rPr>
          <w:delText>E</w:delText>
        </w:r>
      </w:del>
      <w:ins w:id="300" w:author="Gilbert, Anja" w:date="2019-08-13T08:41:00Z">
        <w:r w:rsidR="00736460">
          <w:rPr>
            <w:rFonts w:cs="Arial"/>
            <w:szCs w:val="24"/>
          </w:rPr>
          <w:t>e</w:t>
        </w:r>
      </w:ins>
      <w:r w:rsidRPr="00856536">
        <w:rPr>
          <w:rFonts w:cs="Arial"/>
          <w:szCs w:val="24"/>
        </w:rPr>
        <w:t xml:space="preserve">nergy provided </w:t>
      </w:r>
      <w:del w:id="301" w:author="Sok, Pia" w:date="2019-08-15T14:26:00Z">
        <w:r w:rsidRPr="00856536" w:rsidDel="0045655C">
          <w:rPr>
            <w:rFonts w:cs="Arial"/>
            <w:szCs w:val="24"/>
          </w:rPr>
          <w:delText xml:space="preserve">by Demand Response Providers </w:delText>
        </w:r>
        <w:commentRangeEnd w:id="292"/>
        <w:r w:rsidR="001C70E4" w:rsidDel="0045655C">
          <w:rPr>
            <w:rStyle w:val="CommentReference"/>
          </w:rPr>
          <w:commentReference w:id="292"/>
        </w:r>
      </w:del>
      <w:commentRangeEnd w:id="293"/>
      <w:r w:rsidR="00E07EE5">
        <w:rPr>
          <w:rStyle w:val="CommentReference"/>
        </w:rPr>
        <w:commentReference w:id="293"/>
      </w:r>
      <w:del w:id="302" w:author="Sok, Pia" w:date="2019-08-15T14:26:00Z">
        <w:r w:rsidRPr="00856536" w:rsidDel="0045655C">
          <w:rPr>
            <w:rFonts w:cs="Arial"/>
            <w:szCs w:val="24"/>
          </w:rPr>
          <w:delText xml:space="preserve">from </w:delText>
        </w:r>
      </w:del>
      <w:ins w:id="303" w:author="Sok, Pia" w:date="2019-08-15T14:26:00Z">
        <w:del w:id="304" w:author="Naor Deleanu" w:date="2019-09-17T13:21:00Z">
          <w:r w:rsidR="0045655C" w:rsidRPr="00856536" w:rsidDel="002956C8">
            <w:rPr>
              <w:rFonts w:cs="Arial"/>
              <w:szCs w:val="24"/>
            </w:rPr>
            <w:delText>f</w:delText>
          </w:r>
        </w:del>
        <w:r w:rsidR="0045655C">
          <w:rPr>
            <w:rFonts w:cs="Arial"/>
            <w:szCs w:val="24"/>
          </w:rPr>
          <w:t>by</w:t>
        </w:r>
        <w:r w:rsidR="0045655C" w:rsidRPr="00856536">
          <w:rPr>
            <w:rFonts w:cs="Arial"/>
            <w:szCs w:val="24"/>
          </w:rPr>
          <w:t xml:space="preserve"> </w:t>
        </w:r>
      </w:ins>
      <w:r w:rsidRPr="00856536">
        <w:rPr>
          <w:rFonts w:cs="Arial"/>
          <w:szCs w:val="24"/>
        </w:rPr>
        <w:t xml:space="preserve">PDRs and RDRRs shall be based on the Demand Response Energy Measurement </w:t>
      </w:r>
      <w:ins w:id="305" w:author="Sok, Pia" w:date="2019-08-15T14:26:00Z">
        <w:r w:rsidR="0045655C">
          <w:rPr>
            <w:rFonts w:cs="Arial"/>
            <w:szCs w:val="24"/>
          </w:rPr>
          <w:t xml:space="preserve">which is </w:t>
        </w:r>
      </w:ins>
      <w:r w:rsidRPr="00856536">
        <w:rPr>
          <w:rFonts w:cs="Arial"/>
          <w:szCs w:val="24"/>
        </w:rPr>
        <w:t xml:space="preserve">calculated </w:t>
      </w:r>
      <w:del w:id="306" w:author="Sok, Pia" w:date="2019-08-15T14:27:00Z">
        <w:r w:rsidRPr="00856536" w:rsidDel="0045655C">
          <w:rPr>
            <w:rFonts w:cs="Arial"/>
            <w:szCs w:val="24"/>
          </w:rPr>
          <w:delText xml:space="preserve">for their distinct Resource IDs </w:delText>
        </w:r>
      </w:del>
      <w:r w:rsidRPr="00856536">
        <w:rPr>
          <w:rFonts w:cs="Arial"/>
          <w:szCs w:val="24"/>
        </w:rPr>
        <w:t>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307"/>
      <w:commentRangeStart w:id="308"/>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 xml:space="preserve">4.13.4 </w:t>
      </w:r>
      <w:ins w:id="309" w:author="Sok, Pia" w:date="2019-08-15T14:28:00Z">
        <w:r w:rsidR="002C71F5">
          <w:rPr>
            <w:rFonts w:cs="Arial"/>
            <w:szCs w:val="24"/>
          </w:rPr>
          <w:t>and section 5 of this BPM</w:t>
        </w:r>
      </w:ins>
      <w:del w:id="310" w:author="Sok, Pia" w:date="2019-08-15T14:28:00Z">
        <w:r w:rsidR="007F44A3" w:rsidRPr="000F4DE9" w:rsidDel="002C71F5">
          <w:rPr>
            <w:rFonts w:cs="Arial"/>
            <w:szCs w:val="24"/>
          </w:rPr>
          <w:delText>Performance Evaluation Methodologies for PDRs and RDRRs</w:delText>
        </w:r>
      </w:del>
      <w:commentRangeEnd w:id="307"/>
      <w:r w:rsidR="00736460">
        <w:rPr>
          <w:rStyle w:val="CommentReference"/>
        </w:rPr>
        <w:commentReference w:id="307"/>
      </w:r>
      <w:commentRangeEnd w:id="308"/>
      <w:r w:rsidR="00E07EE5">
        <w:rPr>
          <w:rStyle w:val="CommentReference"/>
        </w:rPr>
        <w:commentReference w:id="308"/>
      </w:r>
      <w:del w:id="311" w:author="Sok, Pia" w:date="2019-08-15T14:28:00Z">
        <w:r w:rsidRPr="000F4DE9" w:rsidDel="002C71F5">
          <w:rPr>
            <w:rFonts w:cs="Arial"/>
            <w:szCs w:val="24"/>
          </w:rPr>
          <w:delText>)</w:delText>
        </w:r>
      </w:del>
      <w:ins w:id="312" w:author="Sok, Pia" w:date="2019-08-15T14:29:00Z">
        <w:r w:rsidR="000D68AD">
          <w:rPr>
            <w:rFonts w:cs="Arial"/>
            <w:szCs w:val="24"/>
          </w:rPr>
          <w:t>.</w:t>
        </w:r>
      </w:ins>
      <w:del w:id="313" w:author="Sok, Pia" w:date="2019-08-15T14:28:00Z">
        <w:r w:rsidRPr="000F4DE9" w:rsidDel="002C71F5">
          <w:rPr>
            <w:rFonts w:cs="Arial"/>
            <w:szCs w:val="24"/>
          </w:rPr>
          <w:delText>.</w:delText>
        </w:r>
      </w:del>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314"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(i) the Energy output, and (ii) the Generator Output Baseline for the behind-the-meter generation registered in the PDR or RDRR, which 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6843E97F"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315"/>
      <w:commentRangeStart w:id="316"/>
      <w:del w:id="317" w:author="Sok, Pia" w:date="2019-08-19T16:35:00Z">
        <w:r w:rsidRPr="00856536" w:rsidDel="00050F14">
          <w:rPr>
            <w:rFonts w:cs="Arial"/>
            <w:szCs w:val="24"/>
          </w:rPr>
          <w:delTex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delText>
        </w:r>
      </w:del>
      <w:ins w:id="318" w:author="Chiu, Randy" w:date="2019-08-12T14:50:00Z">
        <w:del w:id="319" w:author="Sok, Pia" w:date="2019-08-19T16:35:00Z">
          <w:r w:rsidR="004D479E" w:rsidDel="00050F14">
            <w:rPr>
              <w:rFonts w:cs="Arial"/>
              <w:szCs w:val="24"/>
            </w:rPr>
            <w:delText xml:space="preserve"> </w:delText>
          </w:r>
        </w:del>
      </w:ins>
      <w:del w:id="320" w:author="Sok, Pia" w:date="2019-08-19T16:35:00Z">
        <w:r w:rsidRPr="00856536" w:rsidDel="00050F14">
          <w:rPr>
            <w:rFonts w:cs="Arial"/>
            <w:szCs w:val="24"/>
          </w:rPr>
          <w:delText xml:space="preserve">  (CAISO Tariff Section 11.5.2.4)</w:delText>
        </w:r>
        <w:commentRangeEnd w:id="315"/>
        <w:r w:rsidR="00CB0681" w:rsidDel="00050F14">
          <w:rPr>
            <w:rStyle w:val="CommentReference"/>
          </w:rPr>
          <w:commentReference w:id="315"/>
        </w:r>
        <w:commentRangeEnd w:id="316"/>
        <w:r w:rsidR="000D68AD" w:rsidDel="00050F14">
          <w:rPr>
            <w:rStyle w:val="CommentReference"/>
          </w:rPr>
          <w:commentReference w:id="316"/>
        </w:r>
      </w:del>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and Utility Distribution Company (UDC) have the opportunity to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0DED7E6A"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up to, but not including, output that represents an export of energy from that location</w:t>
      </w:r>
      <w:r w:rsidRPr="00856536">
        <w:rPr>
          <w:rFonts w:cs="Arial"/>
          <w:szCs w:val="24"/>
        </w:rPr>
        <w:t xml:space="preserve">.  </w:t>
      </w:r>
      <w:commentRangeStart w:id="321"/>
      <w:commentRangeStart w:id="322"/>
      <w:r w:rsidRPr="00856536">
        <w:rPr>
          <w:rFonts w:cs="Arial"/>
          <w:szCs w:val="24"/>
        </w:rPr>
        <w:t xml:space="preserve">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w:t>
      </w:r>
      <w:del w:id="323" w:author="Sok, Pia" w:date="2019-09-19T10:06:00Z">
        <w:r w:rsidRPr="00856536" w:rsidDel="00BE6D77">
          <w:rPr>
            <w:rFonts w:cs="Arial"/>
            <w:szCs w:val="24"/>
          </w:rPr>
          <w:delText xml:space="preserve">the </w:delText>
        </w:r>
      </w:del>
      <w:r w:rsidRPr="00856536">
        <w:rPr>
          <w:rFonts w:cs="Arial"/>
          <w:szCs w:val="24"/>
        </w:rPr>
        <w:t>output greater than its facility Demand.</w:t>
      </w:r>
      <w:commentRangeEnd w:id="321"/>
      <w:r w:rsidR="008422E4">
        <w:rPr>
          <w:rStyle w:val="CommentReference"/>
        </w:rPr>
        <w:commentReference w:id="321"/>
      </w:r>
      <w:commentRangeEnd w:id="322"/>
      <w:r w:rsidR="00BE6D77">
        <w:rPr>
          <w:rStyle w:val="CommentReference"/>
        </w:rPr>
        <w:commentReference w:id="322"/>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instructions as if it were a generator.  The PDR or RDRR is bid and settled at a PNode (which could be a specific location or an aggregation of PNodes</w:t>
      </w:r>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07913073"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324"/>
      <w:commentRangeStart w:id="325"/>
      <w:commentRangeStart w:id="326"/>
      <w:commentRangeStart w:id="327"/>
      <w:del w:id="328" w:author="Sok, Pia" w:date="2019-08-19T16:35:00Z">
        <w:r w:rsidDel="001977CA">
          <w:rPr>
            <w:rFonts w:cs="Arial"/>
            <w:szCs w:val="24"/>
          </w:rPr>
          <w:delText>In</w:delText>
        </w:r>
        <w:r w:rsidR="00793955" w:rsidDel="001977CA">
          <w:rPr>
            <w:rFonts w:cs="Arial"/>
            <w:szCs w:val="24"/>
          </w:rPr>
          <w:delText xml:space="preserve"> ESDER 2</w:delText>
        </w:r>
        <w:commentRangeEnd w:id="324"/>
        <w:r w:rsidR="00736460" w:rsidDel="001977CA">
          <w:rPr>
            <w:rStyle w:val="CommentReference"/>
          </w:rPr>
          <w:commentReference w:id="324"/>
        </w:r>
        <w:commentRangeEnd w:id="325"/>
        <w:r w:rsidR="000D68AD" w:rsidDel="001977CA">
          <w:rPr>
            <w:rStyle w:val="CommentReference"/>
          </w:rPr>
          <w:commentReference w:id="325"/>
        </w:r>
        <w:r w:rsidR="00793955" w:rsidDel="001977CA">
          <w:rPr>
            <w:rFonts w:cs="Arial"/>
            <w:szCs w:val="24"/>
          </w:rPr>
          <w:delText xml:space="preserve">, </w:delText>
        </w:r>
      </w:del>
      <w:r w:rsidR="00793955">
        <w:rPr>
          <w:rFonts w:cs="Arial"/>
          <w:szCs w:val="24"/>
        </w:rPr>
        <w:t>PDRs and RDRRs consist</w:t>
      </w:r>
      <w:r w:rsidR="00F62A42">
        <w:rPr>
          <w:rFonts w:cs="Arial"/>
          <w:szCs w:val="24"/>
        </w:rPr>
        <w:t>s</w:t>
      </w:r>
      <w:r w:rsidR="00793955">
        <w:rPr>
          <w:rFonts w:cs="Arial"/>
          <w:szCs w:val="24"/>
        </w:rPr>
        <w:t xml:space="preserve"> of:</w:t>
      </w:r>
      <w:commentRangeEnd w:id="326"/>
      <w:r w:rsidR="0030251A">
        <w:rPr>
          <w:rStyle w:val="CommentReference"/>
        </w:rPr>
        <w:commentReference w:id="326"/>
      </w:r>
      <w:commentRangeEnd w:id="327"/>
      <w:r w:rsidR="000D68AD">
        <w:rPr>
          <w:rStyle w:val="CommentReference"/>
        </w:rPr>
        <w:commentReference w:id="327"/>
      </w:r>
    </w:p>
    <w:p w14:paraId="714B89DB" w14:textId="1351525F" w:rsidR="00793955" w:rsidRDefault="00793955" w:rsidP="00A12441">
      <w:pPr>
        <w:numPr>
          <w:ilvl w:val="1"/>
          <w:numId w:val="10"/>
        </w:numPr>
        <w:autoSpaceDE w:val="0"/>
        <w:autoSpaceDN w:val="0"/>
        <w:adjustRightInd w:val="0"/>
        <w:spacing w:after="240" w:line="300" w:lineRule="auto"/>
        <w:jc w:val="left"/>
        <w:rPr>
          <w:rFonts w:cs="Arial"/>
          <w:szCs w:val="24"/>
        </w:rPr>
      </w:pPr>
      <w:del w:id="329" w:author="Hernandez, John" w:date="2019-08-07T09:11:00Z">
        <w:r w:rsidDel="0030251A">
          <w:rPr>
            <w:rFonts w:cs="Arial"/>
            <w:szCs w:val="24"/>
          </w:rPr>
          <w:delText xml:space="preserve"> </w:delText>
        </w:r>
      </w:del>
      <w:r>
        <w:rPr>
          <w:rFonts w:cs="Arial"/>
          <w:szCs w:val="24"/>
        </w:rPr>
        <w:t>Residential End Users</w:t>
      </w:r>
      <w:ins w:id="330" w:author="Hernandez, John" w:date="2019-08-07T09:15:00Z">
        <w:r w:rsidR="0030251A">
          <w:rPr>
            <w:rFonts w:cs="Arial"/>
            <w:szCs w:val="24"/>
          </w:rPr>
          <w:t>: DRP</w:t>
        </w:r>
      </w:ins>
      <w:r>
        <w:rPr>
          <w:rFonts w:cs="Arial"/>
          <w:szCs w:val="24"/>
        </w:rPr>
        <w:t xml:space="preserve"> may elect to use</w:t>
      </w:r>
      <w:ins w:id="331"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w:t>
      </w:r>
      <w:del w:id="332" w:author="Naor Deleanu" w:date="2019-09-18T11:54:00Z">
        <w:r w:rsidDel="00EF5437">
          <w:rPr>
            <w:rFonts w:cs="Arial"/>
            <w:szCs w:val="24"/>
          </w:rPr>
          <w:delText xml:space="preserve">and </w:delText>
        </w:r>
      </w:del>
      <w:ins w:id="333" w:author="Naor Deleanu" w:date="2019-09-18T11:54:00Z">
        <w:r w:rsidR="00EF5437">
          <w:rPr>
            <w:rFonts w:cs="Arial"/>
            <w:szCs w:val="24"/>
          </w:rPr>
          <w:t xml:space="preserve">or </w:t>
        </w:r>
      </w:ins>
      <w:r>
        <w:rPr>
          <w:rFonts w:cs="Arial"/>
          <w:szCs w:val="24"/>
        </w:rPr>
        <w:t>weather matching methodology.</w:t>
      </w:r>
    </w:p>
    <w:p w14:paraId="79F47F3B" w14:textId="6FB2FC3F"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334" w:author="Hernandez, John" w:date="2019-08-07T09:15:00Z">
        <w:r w:rsidR="0030251A">
          <w:rPr>
            <w:rFonts w:cs="Arial"/>
            <w:szCs w:val="24"/>
          </w:rPr>
          <w:t>: DRP</w:t>
        </w:r>
      </w:ins>
      <w:r>
        <w:rPr>
          <w:rFonts w:cs="Arial"/>
          <w:szCs w:val="24"/>
        </w:rPr>
        <w:t xml:space="preserve"> may elect to use</w:t>
      </w:r>
      <w:ins w:id="335" w:author="Hernandez, John" w:date="2019-08-07T09:14:00Z">
        <w:r w:rsidR="0030251A">
          <w:rPr>
            <w:rFonts w:cs="Arial"/>
            <w:szCs w:val="24"/>
          </w:rPr>
          <w:t xml:space="preserve"> either</w:t>
        </w:r>
      </w:ins>
      <w:r>
        <w:rPr>
          <w:rFonts w:cs="Arial"/>
          <w:szCs w:val="24"/>
        </w:rPr>
        <w:t xml:space="preserve"> the ten-in-ten, metering generator methodology, control group methodology, </w:t>
      </w:r>
      <w:del w:id="336" w:author="Naor Deleanu" w:date="2019-09-18T11:54:00Z">
        <w:r w:rsidDel="00EF5437">
          <w:rPr>
            <w:rFonts w:cs="Arial"/>
            <w:szCs w:val="24"/>
          </w:rPr>
          <w:delText xml:space="preserve">and </w:delText>
        </w:r>
      </w:del>
      <w:ins w:id="337" w:author="Naor Deleanu" w:date="2019-09-18T11:54:00Z">
        <w:r w:rsidR="00EF5437">
          <w:rPr>
            <w:rFonts w:cs="Arial"/>
            <w:szCs w:val="24"/>
          </w:rPr>
          <w:t xml:space="preserve">or </w:t>
        </w:r>
      </w:ins>
      <w:r>
        <w:rPr>
          <w:rFonts w:cs="Arial"/>
          <w:szCs w:val="24"/>
        </w:rPr>
        <w:t>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0EF76DFB"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moveFromRangeStart w:id="338" w:author="Sok, Pia" w:date="2019-09-19T10:30:00Z" w:name="move19781451"/>
      <w:commentRangeStart w:id="339"/>
      <w:commentRangeStart w:id="340"/>
      <w:commentRangeStart w:id="341"/>
      <w:commentRangeStart w:id="342"/>
      <w:commentRangeStart w:id="343"/>
      <w:commentRangeStart w:id="344"/>
      <w:commentRangeStart w:id="345"/>
      <w:commentRangeStart w:id="346"/>
      <w:moveFrom w:id="347" w:author="Sok, Pia" w:date="2019-09-19T10:30:00Z">
        <w:r w:rsidRPr="00856536" w:rsidDel="002E4FD5">
          <w:rPr>
            <w:rFonts w:cs="Arial"/>
            <w:szCs w:val="24"/>
          </w:rPr>
          <w:t xml:space="preserve">Performance of the PDR or RDRR using a </w:t>
        </w:r>
        <w:r w:rsidRPr="0028415A" w:rsidDel="002E4FD5">
          <w:rPr>
            <w:rFonts w:cs="Arial"/>
            <w:b/>
            <w:szCs w:val="24"/>
          </w:rPr>
          <w:t xml:space="preserve">Meter Generator Output </w:t>
        </w:r>
        <w:r w:rsidRPr="0028415A" w:rsidDel="002E4FD5">
          <w:rPr>
            <w:rFonts w:cs="Arial"/>
            <w:b/>
            <w:szCs w:val="22"/>
          </w:rPr>
          <w:t>methodology</w:t>
        </w:r>
        <w:r w:rsidRPr="00856536" w:rsidDel="002E4FD5">
          <w:rPr>
            <w:rFonts w:cs="Arial"/>
            <w:szCs w:val="22"/>
          </w:rPr>
          <w:t xml:space="preserve"> consisting of registered behind-the-meter generation is the difference between the measured Energy output of the behind-the-meter generation and its calculated Generator Output Baseline which is </w:t>
        </w:r>
        <w:r w:rsidRPr="00685414" w:rsidDel="002E4FD5">
          <w:rPr>
            <w:rFonts w:cs="Arial"/>
            <w:szCs w:val="22"/>
          </w:rPr>
          <w:t>generally</w:t>
        </w:r>
        <w:r w:rsidRPr="00856536" w:rsidDel="002E4FD5">
          <w:rPr>
            <w:rFonts w:cs="Arial"/>
            <w:szCs w:val="22"/>
          </w:rPr>
          <w:t xml:space="preserve"> determined through a pre-established baseline calculation using the last 10 similar non-event</w:t>
        </w:r>
        <w:r w:rsidRPr="00856536" w:rsidDel="002E4FD5">
          <w:rPr>
            <w:rFonts w:cs="Arial"/>
            <w:szCs w:val="24"/>
          </w:rPr>
          <w:t xml:space="preserve"> hours with a look back window of 45 days.  </w:t>
        </w:r>
        <w:commentRangeEnd w:id="339"/>
        <w:r w:rsidR="00545BA5" w:rsidDel="002E4FD5">
          <w:rPr>
            <w:rStyle w:val="CommentReference"/>
          </w:rPr>
          <w:commentReference w:id="339"/>
        </w:r>
        <w:commentRangeEnd w:id="340"/>
        <w:r w:rsidR="00F14B96" w:rsidDel="002E4FD5">
          <w:rPr>
            <w:rStyle w:val="CommentReference"/>
          </w:rPr>
          <w:commentReference w:id="340"/>
        </w:r>
        <w:commentRangeEnd w:id="341"/>
        <w:r w:rsidR="00696FEA" w:rsidDel="002E4FD5">
          <w:rPr>
            <w:rStyle w:val="CommentReference"/>
          </w:rPr>
          <w:commentReference w:id="341"/>
        </w:r>
        <w:commentRangeEnd w:id="342"/>
        <w:r w:rsidR="00CA6C97" w:rsidDel="002E4FD5">
          <w:rPr>
            <w:rStyle w:val="CommentReference"/>
          </w:rPr>
          <w:commentReference w:id="342"/>
        </w:r>
        <w:commentRangeEnd w:id="343"/>
        <w:commentRangeEnd w:id="345"/>
        <w:commentRangeEnd w:id="346"/>
        <w:r w:rsidR="003D1B3E" w:rsidDel="002E4FD5">
          <w:rPr>
            <w:rStyle w:val="CommentReference"/>
          </w:rPr>
          <w:commentReference w:id="343"/>
        </w:r>
        <w:commentRangeEnd w:id="344"/>
        <w:r w:rsidR="00685414" w:rsidDel="002E4FD5">
          <w:rPr>
            <w:rStyle w:val="CommentReference"/>
          </w:rPr>
          <w:commentReference w:id="344"/>
        </w:r>
      </w:moveFrom>
      <w:moveFromRangeEnd w:id="338"/>
      <w:r w:rsidR="00CA6C97">
        <w:rPr>
          <w:rStyle w:val="CommentReference"/>
        </w:rPr>
        <w:commentReference w:id="345"/>
      </w:r>
      <w:r w:rsidR="00BA08F8">
        <w:rPr>
          <w:rStyle w:val="CommentReference"/>
        </w:rPr>
        <w:commentReference w:id="346"/>
      </w:r>
    </w:p>
    <w:p w14:paraId="6BD66920" w14:textId="4A4C9736" w:rsidR="00793955" w:rsidDel="002E4FD5" w:rsidRDefault="00793955" w:rsidP="0028415A">
      <w:pPr>
        <w:numPr>
          <w:ilvl w:val="0"/>
          <w:numId w:val="10"/>
        </w:numPr>
        <w:autoSpaceDE w:val="0"/>
        <w:autoSpaceDN w:val="0"/>
        <w:adjustRightInd w:val="0"/>
        <w:spacing w:after="240" w:line="300" w:lineRule="auto"/>
        <w:jc w:val="left"/>
        <w:rPr>
          <w:moveFrom w:id="348" w:author="Sok, Pia" w:date="2019-09-19T10:29:00Z"/>
        </w:rPr>
      </w:pPr>
      <w:moveFromRangeStart w:id="349" w:author="Sok, Pia" w:date="2019-09-19T10:29:00Z" w:name="move19781411"/>
      <w:moveFrom w:id="350" w:author="Sok, Pia" w:date="2019-09-19T10:29:00Z">
        <w:r w:rsidRPr="00856536" w:rsidDel="002E4FD5">
          <w:rPr>
            <w:rFonts w:cs="Arial"/>
            <w:szCs w:val="24"/>
          </w:rPr>
          <w:t xml:space="preserve">Performance of the PDR or RDRR using a </w:t>
        </w:r>
        <w:r w:rsidRPr="0028415A" w:rsidDel="002E4FD5">
          <w:rPr>
            <w:rFonts w:cs="Arial"/>
            <w:b/>
            <w:szCs w:val="24"/>
          </w:rPr>
          <w:t>Control Group Methodology</w:t>
        </w:r>
        <w:r w:rsidDel="002E4FD5">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moveFrom>
    </w:p>
    <w:moveFromRangeEnd w:id="349"/>
    <w:p w14:paraId="7D409CB8" w14:textId="77777777" w:rsidR="002E4FD5" w:rsidRDefault="00793955" w:rsidP="00A12441">
      <w:pPr>
        <w:pStyle w:val="ListParagraph"/>
        <w:numPr>
          <w:ilvl w:val="0"/>
          <w:numId w:val="14"/>
        </w:numPr>
        <w:autoSpaceDE w:val="0"/>
        <w:autoSpaceDN w:val="0"/>
        <w:adjustRightInd w:val="0"/>
        <w:spacing w:after="240" w:line="300" w:lineRule="auto"/>
        <w:jc w:val="left"/>
        <w:rPr>
          <w:ins w:id="351" w:author="Sok, Pia" w:date="2019-09-19T10:30:00Z"/>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commentRangeStart w:id="352"/>
      <w:commentRangeStart w:id="353"/>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commentRangeEnd w:id="352"/>
      <w:r w:rsidR="00CA6C97">
        <w:rPr>
          <w:rStyle w:val="CommentReference"/>
        </w:rPr>
        <w:commentReference w:id="352"/>
      </w:r>
      <w:commentRangeEnd w:id="353"/>
    </w:p>
    <w:p w14:paraId="1B8BD27C" w14:textId="15A56108" w:rsidR="00793955" w:rsidRDefault="007A4405" w:rsidP="00A12441">
      <w:pPr>
        <w:pStyle w:val="ListParagraph"/>
        <w:numPr>
          <w:ilvl w:val="0"/>
          <w:numId w:val="14"/>
        </w:numPr>
        <w:autoSpaceDE w:val="0"/>
        <w:autoSpaceDN w:val="0"/>
        <w:adjustRightInd w:val="0"/>
        <w:spacing w:after="240" w:line="300" w:lineRule="auto"/>
        <w:jc w:val="left"/>
        <w:rPr>
          <w:ins w:id="354" w:author="Naor Deleanu" w:date="2019-09-17T13:45:00Z"/>
          <w:rFonts w:cs="Arial"/>
          <w:szCs w:val="24"/>
        </w:rPr>
      </w:pPr>
      <w:r>
        <w:rPr>
          <w:rStyle w:val="CommentReference"/>
        </w:rPr>
        <w:commentReference w:id="353"/>
      </w:r>
      <w:ins w:id="355" w:author="Sok, Pia" w:date="2019-09-19T10:30:00Z">
        <w:r w:rsidR="002E4FD5" w:rsidRPr="002E4FD5">
          <w:rPr>
            <w:rFonts w:cs="Arial"/>
            <w:szCs w:val="24"/>
          </w:rPr>
          <w:t xml:space="preserve"> </w:t>
        </w:r>
      </w:ins>
      <w:moveToRangeStart w:id="356" w:author="Sok, Pia" w:date="2019-09-19T10:30:00Z" w:name="move19781451"/>
      <w:commentRangeStart w:id="357"/>
      <w:commentRangeStart w:id="358"/>
      <w:commentRangeStart w:id="359"/>
      <w:commentRangeStart w:id="360"/>
      <w:commentRangeStart w:id="361"/>
      <w:commentRangeStart w:id="362"/>
      <w:moveTo w:id="363" w:author="Sok, Pia" w:date="2019-09-19T10:30:00Z">
        <w:r w:rsidR="002E4FD5" w:rsidRPr="00856536">
          <w:rPr>
            <w:rFonts w:cs="Arial"/>
            <w:szCs w:val="24"/>
          </w:rPr>
          <w:t xml:space="preserve">Performance of the PDR or RDRR using a </w:t>
        </w:r>
        <w:r w:rsidR="002E4FD5" w:rsidRPr="0028415A">
          <w:rPr>
            <w:rFonts w:cs="Arial"/>
            <w:b/>
            <w:szCs w:val="24"/>
          </w:rPr>
          <w:t xml:space="preserve">Meter Generator Output </w:t>
        </w:r>
        <w:r w:rsidR="002E4FD5" w:rsidRPr="0028415A">
          <w:rPr>
            <w:rFonts w:cs="Arial"/>
            <w:b/>
            <w:szCs w:val="22"/>
          </w:rPr>
          <w:t>methodology</w:t>
        </w:r>
        <w:r w:rsidR="002E4FD5"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002E4FD5" w:rsidRPr="00685414">
          <w:rPr>
            <w:rFonts w:cs="Arial"/>
            <w:szCs w:val="22"/>
          </w:rPr>
          <w:t>generally</w:t>
        </w:r>
        <w:r w:rsidR="002E4FD5" w:rsidRPr="00856536">
          <w:rPr>
            <w:rFonts w:cs="Arial"/>
            <w:szCs w:val="22"/>
          </w:rPr>
          <w:t xml:space="preserve"> determined through a pre-established baseline calculation using the last 10 similar non-event</w:t>
        </w:r>
        <w:r w:rsidR="002E4FD5" w:rsidRPr="00856536">
          <w:rPr>
            <w:rFonts w:cs="Arial"/>
            <w:szCs w:val="24"/>
          </w:rPr>
          <w:t xml:space="preserve"> hours with a look back window of 45 days.  </w:t>
        </w:r>
        <w:commentRangeEnd w:id="357"/>
        <w:r w:rsidR="002E4FD5">
          <w:rPr>
            <w:rStyle w:val="CommentReference"/>
          </w:rPr>
          <w:commentReference w:id="357"/>
        </w:r>
        <w:commentRangeEnd w:id="358"/>
        <w:r w:rsidR="002E4FD5">
          <w:rPr>
            <w:rStyle w:val="CommentReference"/>
          </w:rPr>
          <w:commentReference w:id="358"/>
        </w:r>
        <w:commentRangeEnd w:id="359"/>
        <w:r w:rsidR="002E4FD5">
          <w:rPr>
            <w:rStyle w:val="CommentReference"/>
          </w:rPr>
          <w:commentReference w:id="359"/>
        </w:r>
        <w:commentRangeEnd w:id="360"/>
        <w:r w:rsidR="002E4FD5">
          <w:rPr>
            <w:rStyle w:val="CommentReference"/>
          </w:rPr>
          <w:commentReference w:id="360"/>
        </w:r>
        <w:commentRangeEnd w:id="361"/>
        <w:r w:rsidR="002E4FD5">
          <w:rPr>
            <w:rStyle w:val="CommentReference"/>
          </w:rPr>
          <w:commentReference w:id="361"/>
        </w:r>
        <w:commentRangeEnd w:id="362"/>
        <w:r w:rsidR="002E4FD5">
          <w:rPr>
            <w:rStyle w:val="CommentReference"/>
          </w:rPr>
          <w:commentReference w:id="362"/>
        </w:r>
      </w:moveTo>
      <w:moveToRangeEnd w:id="356"/>
    </w:p>
    <w:p w14:paraId="247AF57B" w14:textId="32FDD196" w:rsidR="00CA6C97" w:rsidRDefault="00CA6C97" w:rsidP="00CA6C97">
      <w:pPr>
        <w:numPr>
          <w:ilvl w:val="0"/>
          <w:numId w:val="14"/>
        </w:numPr>
        <w:autoSpaceDE w:val="0"/>
        <w:autoSpaceDN w:val="0"/>
        <w:adjustRightInd w:val="0"/>
        <w:spacing w:after="240" w:line="300" w:lineRule="auto"/>
        <w:jc w:val="left"/>
        <w:rPr>
          <w:ins w:id="364" w:author="Naor Deleanu" w:date="2019-09-17T13:45:00Z"/>
          <w:rFonts w:ascii="Calibri" w:hAnsi="Calibri"/>
          <w:color w:val="1F497D"/>
        </w:rPr>
      </w:pPr>
      <w:commentRangeStart w:id="365"/>
      <w:commentRangeStart w:id="366"/>
      <w:ins w:id="367" w:author="Naor Deleanu" w:date="2019-09-17T13:45:00Z">
        <w:r>
          <w:rPr>
            <w:rFonts w:ascii="Calibri" w:hAnsi="Calibri"/>
            <w:color w:val="1F497D"/>
          </w:rPr>
          <w:t>PDR or RDRR using Meter Generator Output may separately calculate baselines for gross load not including behind-the-meter generation with</w:t>
        </w:r>
      </w:ins>
      <w:ins w:id="368" w:author="Sok, Pia" w:date="2019-09-19T10:27:00Z">
        <w:r w:rsidR="00685414">
          <w:rPr>
            <w:rFonts w:ascii="Calibri" w:hAnsi="Calibri"/>
            <w:color w:val="1F497D"/>
          </w:rPr>
          <w:t xml:space="preserve"> approved customer load baseline such as</w:t>
        </w:r>
      </w:ins>
      <w:ins w:id="369" w:author="Naor Deleanu" w:date="2019-09-17T13:45:00Z">
        <w:r>
          <w:rPr>
            <w:rFonts w:ascii="Calibri" w:hAnsi="Calibri"/>
            <w:color w:val="1F497D"/>
          </w:rPr>
          <w:t xml:space="preserve"> either Five in Ten or Ten in Ten methodologies depending on the customer classes. These two baselines are to be used independently to establish separate performance for the customer load and the behind-the-meter generation. Total performance is the sum of the Meter Generator Output and the</w:t>
        </w:r>
        <w:del w:id="370" w:author="Sok, Pia" w:date="2019-09-19T10:28:00Z">
          <w:r w:rsidDel="00685414">
            <w:rPr>
              <w:rFonts w:ascii="Calibri" w:hAnsi="Calibri"/>
              <w:color w:val="1F497D"/>
            </w:rPr>
            <w:delText xml:space="preserve"> Five in Ten or Ten in Ten</w:delText>
          </w:r>
        </w:del>
      </w:ins>
      <w:ins w:id="371" w:author="Sok, Pia" w:date="2019-09-19T10:28:00Z">
        <w:r w:rsidR="00685414">
          <w:rPr>
            <w:rFonts w:ascii="Calibri" w:hAnsi="Calibri"/>
            <w:color w:val="1F497D"/>
          </w:rPr>
          <w:t xml:space="preserve"> customer load baseline</w:t>
        </w:r>
      </w:ins>
      <w:ins w:id="372" w:author="Naor Deleanu" w:date="2019-09-17T13:45:00Z">
        <w:r>
          <w:rPr>
            <w:rFonts w:ascii="Calibri" w:hAnsi="Calibri"/>
            <w:color w:val="1F497D"/>
          </w:rPr>
          <w:t xml:space="preserve"> performances.</w:t>
        </w:r>
      </w:ins>
    </w:p>
    <w:p w14:paraId="0AE9B7C3" w14:textId="77777777" w:rsidR="002E4FD5" w:rsidRDefault="00CA6C97">
      <w:pPr>
        <w:numPr>
          <w:ilvl w:val="0"/>
          <w:numId w:val="14"/>
        </w:numPr>
        <w:autoSpaceDE w:val="0"/>
        <w:autoSpaceDN w:val="0"/>
        <w:adjustRightInd w:val="0"/>
        <w:spacing w:after="240" w:line="300" w:lineRule="auto"/>
        <w:jc w:val="left"/>
        <w:rPr>
          <w:ins w:id="373" w:author="Sok, Pia" w:date="2019-09-19T10:29:00Z"/>
          <w:rFonts w:ascii="Calibri" w:hAnsi="Calibri"/>
          <w:color w:val="1F497D"/>
        </w:rPr>
        <w:pPrChange w:id="374" w:author="Naor Deleanu" w:date="2019-09-17T13:45:00Z">
          <w:pPr>
            <w:pStyle w:val="ListParagraph"/>
            <w:numPr>
              <w:numId w:val="14"/>
            </w:numPr>
            <w:autoSpaceDE w:val="0"/>
            <w:autoSpaceDN w:val="0"/>
            <w:adjustRightInd w:val="0"/>
            <w:spacing w:after="240" w:line="300" w:lineRule="auto"/>
            <w:ind w:hanging="360"/>
            <w:jc w:val="left"/>
          </w:pPr>
        </w:pPrChange>
      </w:pPr>
      <w:ins w:id="375" w:author="Naor Deleanu" w:date="2019-09-17T13:45:00Z">
        <w:r>
          <w:rPr>
            <w:rFonts w:ascii="Calibri" w:hAnsi="Calibri"/>
            <w:color w:val="1F497D"/>
          </w:rPr>
          <w:t>PDR or RDRR composed of both residential and nonresidential customers may choose to calculate separate baselines for the different customer classes. Total performance is the sum of the Ten in Ten and Five in Ten performances.</w:t>
        </w:r>
      </w:ins>
      <w:commentRangeEnd w:id="365"/>
      <w:ins w:id="376" w:author="Naor Deleanu" w:date="2019-09-17T13:46:00Z">
        <w:r>
          <w:rPr>
            <w:rStyle w:val="CommentReference"/>
          </w:rPr>
          <w:commentReference w:id="365"/>
        </w:r>
      </w:ins>
      <w:commentRangeEnd w:id="366"/>
    </w:p>
    <w:p w14:paraId="64BF3D8E" w14:textId="17A95DE9" w:rsidR="002E4FD5" w:rsidRDefault="003855A7" w:rsidP="002E4FD5">
      <w:pPr>
        <w:numPr>
          <w:ilvl w:val="0"/>
          <w:numId w:val="10"/>
        </w:numPr>
        <w:autoSpaceDE w:val="0"/>
        <w:autoSpaceDN w:val="0"/>
        <w:adjustRightInd w:val="0"/>
        <w:spacing w:after="240" w:line="300" w:lineRule="auto"/>
        <w:jc w:val="left"/>
        <w:rPr>
          <w:moveTo w:id="377" w:author="Sok, Pia" w:date="2019-09-19T10:29:00Z"/>
        </w:rPr>
      </w:pPr>
      <w:r>
        <w:rPr>
          <w:rStyle w:val="CommentReference"/>
        </w:rPr>
        <w:commentReference w:id="366"/>
      </w:r>
      <w:ins w:id="378" w:author="Sok, Pia" w:date="2019-09-19T10:29:00Z">
        <w:r w:rsidR="002E4FD5" w:rsidRPr="002E4FD5">
          <w:rPr>
            <w:rFonts w:cs="Arial"/>
            <w:szCs w:val="24"/>
          </w:rPr>
          <w:t xml:space="preserve"> </w:t>
        </w:r>
      </w:ins>
      <w:moveToRangeStart w:id="379" w:author="Sok, Pia" w:date="2019-09-19T10:29:00Z" w:name="move19781411"/>
      <w:moveTo w:id="380" w:author="Sok, Pia" w:date="2019-09-19T10:29:00Z">
        <w:r w:rsidR="002E4FD5" w:rsidRPr="00856536">
          <w:rPr>
            <w:rFonts w:cs="Arial"/>
            <w:szCs w:val="24"/>
          </w:rPr>
          <w:t xml:space="preserve">Performance of the PDR or RDRR using a </w:t>
        </w:r>
        <w:r w:rsidR="002E4FD5" w:rsidRPr="0028415A">
          <w:rPr>
            <w:rFonts w:cs="Arial"/>
            <w:b/>
            <w:szCs w:val="24"/>
          </w:rPr>
          <w:t>Control Group Methodology</w:t>
        </w:r>
        <w:r w:rsidR="002E4FD5">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moveTo>
    </w:p>
    <w:moveToRangeEnd w:id="379"/>
    <w:p w14:paraId="35F57449" w14:textId="5D010355" w:rsidR="00CA6C97" w:rsidRPr="00CA6C97" w:rsidRDefault="00CA6C97">
      <w:pPr>
        <w:autoSpaceDE w:val="0"/>
        <w:autoSpaceDN w:val="0"/>
        <w:adjustRightInd w:val="0"/>
        <w:spacing w:after="240" w:line="300" w:lineRule="auto"/>
        <w:jc w:val="left"/>
        <w:rPr>
          <w:rFonts w:ascii="Calibri" w:hAnsi="Calibri"/>
          <w:color w:val="1F497D"/>
          <w:rPrChange w:id="381" w:author="Naor Deleanu" w:date="2019-09-17T13:46:00Z">
            <w:rPr>
              <w:rFonts w:cs="Arial"/>
              <w:szCs w:val="24"/>
            </w:rPr>
          </w:rPrChange>
        </w:rPr>
        <w:pPrChange w:id="382" w:author="Sok, Pia" w:date="2019-09-19T10:30:00Z">
          <w:pPr>
            <w:pStyle w:val="ListParagraph"/>
            <w:numPr>
              <w:numId w:val="14"/>
            </w:numPr>
            <w:autoSpaceDE w:val="0"/>
            <w:autoSpaceDN w:val="0"/>
            <w:adjustRightInd w:val="0"/>
            <w:spacing w:after="240" w:line="300" w:lineRule="auto"/>
            <w:ind w:hanging="360"/>
            <w:jc w:val="left"/>
          </w:pPr>
        </w:pPrChange>
      </w:pPr>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3"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383" w:name="_Toc464552292"/>
      <w:bookmarkStart w:id="384" w:name="_Toc491332177"/>
      <w:bookmarkStart w:id="385" w:name="_Toc17375866"/>
      <w:r w:rsidRPr="00856536">
        <w:rPr>
          <w:rFonts w:cs="Arial"/>
        </w:rPr>
        <w:t>Process Overview</w:t>
      </w:r>
      <w:bookmarkEnd w:id="383"/>
      <w:bookmarkEnd w:id="384"/>
      <w:bookmarkEnd w:id="385"/>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04CC34D" w14:textId="77777777" w:rsidR="00583C6A" w:rsidRPr="002A2E5E" w:rsidRDefault="00583C6A" w:rsidP="0028415A">
      <w:pPr>
        <w:pStyle w:val="Heading2"/>
        <w:jc w:val="left"/>
        <w:rPr>
          <w:rFonts w:cs="Arial"/>
          <w:bCs/>
          <w:szCs w:val="30"/>
        </w:rPr>
      </w:pPr>
      <w:bookmarkStart w:id="386" w:name="_Toc527554012"/>
      <w:bookmarkStart w:id="387" w:name="_Toc6912776"/>
      <w:bookmarkStart w:id="388" w:name="_Toc17375867"/>
      <w:r w:rsidRPr="002A2E5E">
        <w:rPr>
          <w:rFonts w:cs="Arial"/>
          <w:b w:val="0"/>
          <w:szCs w:val="30"/>
        </w:rPr>
        <w:t>Market Participation Demand Response Registration Checklist</w:t>
      </w:r>
      <w:bookmarkEnd w:id="386"/>
      <w:bookmarkEnd w:id="387"/>
      <w:bookmarkEnd w:id="388"/>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1C205244" w:rsidR="00E62454" w:rsidRDefault="00E62454" w:rsidP="00E62454">
      <w:pPr>
        <w:pStyle w:val="ParaText"/>
        <w:rPr>
          <w:ins w:id="389" w:author="Sok, Pia" w:date="2019-08-22T09:13:00Z"/>
          <w:noProof/>
        </w:rPr>
      </w:pPr>
    </w:p>
    <w:p w14:paraId="1F00C27D" w14:textId="266DF323" w:rsidR="00046D25" w:rsidRDefault="00046D25" w:rsidP="00E62454">
      <w:pPr>
        <w:pStyle w:val="ParaText"/>
        <w:rPr>
          <w:ins w:id="390" w:author="Sok, Pia" w:date="2019-08-22T09:13:00Z"/>
          <w:noProof/>
        </w:rPr>
      </w:pPr>
    </w:p>
    <w:p w14:paraId="63154879" w14:textId="77777777" w:rsidR="00046D25" w:rsidRDefault="00046D25" w:rsidP="00E62454">
      <w:pPr>
        <w:pStyle w:val="ParaText"/>
        <w:rPr>
          <w:noProof/>
        </w:rPr>
      </w:pPr>
    </w:p>
    <w:p w14:paraId="3226DE7D" w14:textId="77777777" w:rsidR="00E62454" w:rsidRDefault="00E62454" w:rsidP="0028415A">
      <w:pPr>
        <w:pStyle w:val="Heading2"/>
        <w:jc w:val="left"/>
        <w:rPr>
          <w:rFonts w:cs="Arial"/>
        </w:rPr>
      </w:pPr>
      <w:bookmarkStart w:id="391" w:name="_Toc464552293"/>
      <w:bookmarkStart w:id="392" w:name="_Toc491332178"/>
      <w:bookmarkStart w:id="393" w:name="_Toc17375868"/>
      <w:r w:rsidRPr="00856536">
        <w:rPr>
          <w:rFonts w:cs="Arial"/>
        </w:rPr>
        <w:t>Executing a Demand Response Provider Agreement (DRPA)</w:t>
      </w:r>
      <w:bookmarkEnd w:id="391"/>
      <w:bookmarkEnd w:id="392"/>
      <w:bookmarkEnd w:id="393"/>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0"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1"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Coordinators with the CAISO) for all required tariff activities with the CAISO.  The Demand Response Provider Agreement requires that the DRP have sufficient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394" w:name="_Toc527554014"/>
      <w:bookmarkStart w:id="395" w:name="_Toc6912778"/>
      <w:bookmarkStart w:id="396" w:name="_Toc17375869"/>
      <w:r w:rsidRPr="00483FF9">
        <w:rPr>
          <w:rFonts w:cs="Arial"/>
          <w:sz w:val="32"/>
          <w:szCs w:val="32"/>
        </w:rPr>
        <w:t>Obtaining a Demand Response Provider (DRP) ID</w:t>
      </w:r>
      <w:bookmarkEnd w:id="394"/>
      <w:bookmarkEnd w:id="395"/>
      <w:bookmarkEnd w:id="396"/>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3" w:history="1">
        <w:r w:rsidRPr="00C82379">
          <w:rPr>
            <w:rStyle w:val="Hyperlink"/>
            <w:rFonts w:cs="Arial"/>
          </w:rPr>
          <w:t>pdr@caiso.com</w:t>
        </w:r>
      </w:hyperlink>
      <w:r w:rsidRPr="00C82379">
        <w:rPr>
          <w:rFonts w:cs="Arial"/>
        </w:rPr>
        <w:t xml:space="preserve">.  The DRP ID request form can be found at </w:t>
      </w:r>
      <w:hyperlink r:id="rId34"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397" w:name="_Toc464552294"/>
      <w:bookmarkStart w:id="398" w:name="_Toc491332179"/>
      <w:bookmarkStart w:id="399" w:name="_Toc17375870"/>
      <w:r w:rsidRPr="00856536">
        <w:t>Use of a Certified Scheduling Coordinator</w:t>
      </w:r>
      <w:bookmarkEnd w:id="397"/>
      <w:bookmarkEnd w:id="398"/>
      <w:bookmarkEnd w:id="399"/>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400" w:name="_Toc527554018"/>
      <w:bookmarkStart w:id="401" w:name="_Toc6912782"/>
      <w:bookmarkStart w:id="402" w:name="_Toc17375871"/>
      <w:r w:rsidRPr="0028415A">
        <w:rPr>
          <w:rFonts w:cs="Arial"/>
          <w:szCs w:val="34"/>
        </w:rPr>
        <w:t>Load Serving Entities (LSE) and Utility Distribution Companies (UDC)</w:t>
      </w:r>
      <w:bookmarkEnd w:id="400"/>
      <w:bookmarkEnd w:id="401"/>
      <w:bookmarkEnd w:id="402"/>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403" w:name="_Toc527554019"/>
      <w:bookmarkStart w:id="404" w:name="_Toc6912783"/>
      <w:bookmarkStart w:id="405" w:name="_Toc17375872"/>
      <w:r w:rsidRPr="0028415A">
        <w:rPr>
          <w:rFonts w:cs="Arial"/>
          <w:szCs w:val="30"/>
        </w:rPr>
        <w:t>Obtaining a Load Serving Entity (LSE) ID or Utility Distribution Company (UDC) ID</w:t>
      </w:r>
      <w:bookmarkEnd w:id="403"/>
      <w:bookmarkEnd w:id="404"/>
      <w:bookmarkEnd w:id="405"/>
    </w:p>
    <w:p w14:paraId="61BE23E2" w14:textId="2E89A016" w:rsidR="00934F4D" w:rsidDel="00EC060C" w:rsidRDefault="00934F4D" w:rsidP="00C8669A">
      <w:pPr>
        <w:rPr>
          <w:del w:id="406" w:author="Sok, Pia" w:date="2019-08-22T13:49:00Z"/>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r w:rsidR="00046D25">
        <w:rPr>
          <w:rFonts w:cs="Arial"/>
        </w:rPr>
        <w:fldChar w:fldCharType="begin"/>
      </w:r>
      <w:r w:rsidR="00046D25" w:rsidRPr="00EC060C">
        <w:rPr>
          <w:rFonts w:cs="Arial"/>
          <w:rPrChange w:id="407" w:author="Sok, Pia" w:date="2019-08-22T13:49:00Z">
            <w:rPr/>
          </w:rPrChange>
        </w:rPr>
        <w:instrText xml:space="preserve"> HYPERLINK "http://www.caiso.com/Documents/ListofDemandResponseParticipants.pdf" </w:instrText>
      </w:r>
      <w:r w:rsidR="00046D25">
        <w:rPr>
          <w:rFonts w:cs="Arial"/>
          <w:rPrChange w:id="408" w:author="Sok, Pia" w:date="2019-08-22T13:49:00Z">
            <w:rPr>
              <w:rFonts w:cs="Arial"/>
            </w:rPr>
          </w:rPrChange>
        </w:rPr>
        <w:fldChar w:fldCharType="separate"/>
      </w:r>
      <w:r w:rsidRPr="00483FF9">
        <w:rPr>
          <w:rFonts w:cs="Arial"/>
        </w:rPr>
        <w:t>http://www.caiso.com/Documents/ListofDemandResponseParticipants.pdf</w:t>
      </w:r>
      <w:r w:rsidR="00046D25">
        <w:rPr>
          <w:rFonts w:cs="Arial"/>
        </w:rPr>
        <w:fldChar w:fldCharType="end"/>
      </w:r>
      <w:ins w:id="409" w:author="Sok, Pia" w:date="2019-08-22T13:49:00Z">
        <w:r w:rsidR="00EC060C">
          <w:rPr>
            <w:rFonts w:cs="Arial"/>
          </w:rPr>
          <w:t xml:space="preserve">. </w:t>
        </w:r>
      </w:ins>
      <w:del w:id="410" w:author="Sok, Pia" w:date="2019-08-21T16:22:00Z">
        <w:r w:rsidRPr="00483FF9" w:rsidDel="002562AF">
          <w:rPr>
            <w:rFonts w:cs="Arial"/>
          </w:rPr>
          <w:delText xml:space="preserve"> </w:delText>
        </w:r>
      </w:del>
      <w:del w:id="411" w:author="Sok, Pia" w:date="2019-08-22T13:49:00Z">
        <w:r w:rsidRPr="00483FF9" w:rsidDel="00EC060C">
          <w:rPr>
            <w:rFonts w:cs="Arial"/>
          </w:rPr>
          <w:delText>.</w:delText>
        </w:r>
      </w:del>
      <w:commentRangeStart w:id="412"/>
      <w:ins w:id="413" w:author="Sok, Pia" w:date="2019-08-22T13:49:00Z">
        <w:r w:rsidR="00EC060C" w:rsidRPr="00EC060C">
          <w:rPr>
            <w:rFonts w:cs="Arial"/>
            <w:rPrChange w:id="414" w:author="Sok, Pia" w:date="2019-08-22T13:49:00Z">
              <w:rPr>
                <w:color w:val="1F497D"/>
              </w:rPr>
            </w:rPrChange>
          </w:rPr>
          <w:t>California companies must be listed on either the CEC website as an Electric Load Serving Entity (LSE) or the CPUC website as an Electric Service Provider (ESP). Non-California companies must be designated by their local regulatory authorities as LSE/ESP equivalents.</w:t>
        </w:r>
      </w:ins>
      <w:commentRangeEnd w:id="412"/>
      <w:ins w:id="415" w:author="Sok, Pia" w:date="2019-08-22T13:50:00Z">
        <w:r w:rsidR="00EC060C">
          <w:rPr>
            <w:rStyle w:val="CommentReference"/>
          </w:rPr>
          <w:commentReference w:id="412"/>
        </w:r>
      </w:ins>
    </w:p>
    <w:p w14:paraId="70CF2828" w14:textId="77777777" w:rsidR="00EC060C" w:rsidRPr="00483FF9" w:rsidRDefault="00EC060C" w:rsidP="00934F4D">
      <w:pPr>
        <w:rPr>
          <w:ins w:id="416" w:author="Sok, Pia" w:date="2019-08-22T13:50:00Z"/>
          <w:rFonts w:cs="Arial"/>
        </w:rPr>
      </w:pP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5"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6"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417" w:name="_Toc17375873"/>
      <w:r w:rsidRPr="006166C4">
        <w:rPr>
          <w:szCs w:val="30"/>
        </w:rPr>
        <w:t>Demand Response Registration System (</w:t>
      </w:r>
      <w:commentRangeStart w:id="418"/>
      <w:commentRangeStart w:id="419"/>
      <w:r w:rsidRPr="006166C4">
        <w:rPr>
          <w:szCs w:val="30"/>
        </w:rPr>
        <w:t>DRRS</w:t>
      </w:r>
      <w:commentRangeEnd w:id="418"/>
      <w:r w:rsidR="00AD605A">
        <w:rPr>
          <w:rStyle w:val="CommentReference"/>
          <w:b w:val="0"/>
          <w:kern w:val="0"/>
        </w:rPr>
        <w:commentReference w:id="418"/>
      </w:r>
      <w:commentRangeEnd w:id="419"/>
      <w:r w:rsidR="00BE47C8">
        <w:rPr>
          <w:rStyle w:val="CommentReference"/>
          <w:b w:val="0"/>
          <w:kern w:val="0"/>
        </w:rPr>
        <w:commentReference w:id="419"/>
      </w:r>
      <w:r w:rsidRPr="006166C4">
        <w:rPr>
          <w:szCs w:val="30"/>
        </w:rPr>
        <w:t>)</w:t>
      </w:r>
      <w:bookmarkEnd w:id="417"/>
    </w:p>
    <w:p w14:paraId="31280161" w14:textId="77777777" w:rsidR="00E62454" w:rsidRPr="00856536" w:rsidRDefault="00E62454" w:rsidP="00E62454">
      <w:pPr>
        <w:spacing w:after="240" w:line="300" w:lineRule="auto"/>
        <w:rPr>
          <w:rFonts w:cs="Arial"/>
        </w:rPr>
      </w:pPr>
      <w:r w:rsidRPr="00856536">
        <w:rPr>
          <w:rFonts w:cs="Arial"/>
        </w:rPr>
        <w:t>The DRRS is accessed by the DRP to complete location, registration, and resource management processes in order to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t>Proxy Demand Response (PDR) and Reliability Demand Response Resources (RDRR) location registration processing.</w:t>
      </w:r>
    </w:p>
    <w:p w14:paraId="4B716538" w14:textId="10493357" w:rsidR="00E62454" w:rsidRDefault="00E62454" w:rsidP="00E62454">
      <w:pPr>
        <w:spacing w:line="276" w:lineRule="auto"/>
        <w:rPr>
          <w:ins w:id="420" w:author="Sok, Pia" w:date="2019-08-19T16:38:00Z"/>
        </w:rPr>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2087AED" w14:textId="6555FB2A" w:rsidR="001012AC" w:rsidRDefault="001012AC" w:rsidP="00E62454">
      <w:pPr>
        <w:spacing w:line="276" w:lineRule="auto"/>
      </w:pPr>
      <w:ins w:id="421" w:author="Sok, Pia" w:date="2019-08-19T16:39:00Z">
        <w:r>
          <w:t xml:space="preserve">Please refer to the DR User Guide for more information about the </w:t>
        </w:r>
      </w:ins>
      <w:ins w:id="422" w:author="Sok, Pia" w:date="2019-08-19T16:40:00Z">
        <w:r>
          <w:t>DRRS UI</w:t>
        </w:r>
      </w:ins>
      <w:ins w:id="423" w:author="Sok, Pia" w:date="2019-08-19T16:39:00Z">
        <w:r>
          <w:t xml:space="preserve">, and </w:t>
        </w:r>
      </w:ins>
      <w:ins w:id="424" w:author="Sok, Pia" w:date="2019-08-19T16:40:00Z">
        <w:r>
          <w:t>the Technical Specifications for more information about the API.</w:t>
        </w:r>
      </w:ins>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425" w:name="_Toc17375874"/>
      <w:commentRangeStart w:id="426"/>
      <w:r w:rsidRPr="006166C4">
        <w:rPr>
          <w:szCs w:val="30"/>
        </w:rPr>
        <w:t>Performance Evaluation Methodology</w:t>
      </w:r>
      <w:r w:rsidR="00A55FBC">
        <w:rPr>
          <w:szCs w:val="30"/>
        </w:rPr>
        <w:t xml:space="preserve"> </w:t>
      </w:r>
      <w:r w:rsidRPr="006166C4">
        <w:rPr>
          <w:szCs w:val="30"/>
        </w:rPr>
        <w:t>Approval Process</w:t>
      </w:r>
      <w:commentRangeEnd w:id="426"/>
      <w:r w:rsidR="00736460">
        <w:rPr>
          <w:rStyle w:val="CommentReference"/>
          <w:b w:val="0"/>
          <w:kern w:val="0"/>
        </w:rPr>
        <w:commentReference w:id="426"/>
      </w:r>
      <w:bookmarkEnd w:id="425"/>
    </w:p>
    <w:p w14:paraId="2C5C45F0" w14:textId="7707C5B2" w:rsidR="00B304F4" w:rsidRPr="00137182" w:rsidRDefault="00B304F4" w:rsidP="0028415A">
      <w:pPr>
        <w:pStyle w:val="ParaText"/>
        <w:ind w:left="90"/>
        <w:rPr>
          <w:rFonts w:cs="Arial"/>
        </w:rPr>
      </w:pPr>
      <w:r>
        <w:rPr>
          <w:rFonts w:cs="Arial"/>
        </w:rPr>
        <w:t xml:space="preserve">DRPs must obtain </w:t>
      </w:r>
      <w:commentRangeStart w:id="427"/>
      <w:commentRangeStart w:id="428"/>
      <w:r>
        <w:rPr>
          <w:rFonts w:cs="Arial"/>
        </w:rPr>
        <w:t xml:space="preserve">approval </w:t>
      </w:r>
      <w:commentRangeEnd w:id="427"/>
      <w:r w:rsidR="00736460">
        <w:rPr>
          <w:rStyle w:val="CommentReference"/>
        </w:rPr>
        <w:commentReference w:id="427"/>
      </w:r>
      <w:commentRangeEnd w:id="428"/>
      <w:r w:rsidR="00BE47C8">
        <w:rPr>
          <w:rStyle w:val="CommentReference"/>
        </w:rPr>
        <w:commentReference w:id="428"/>
      </w:r>
      <w:r>
        <w:rPr>
          <w:rFonts w:cs="Arial"/>
        </w:rPr>
        <w:t xml:space="preserve">for the use of any Performance Evaluation Methodology (PEM) before the DRRS will allow it to be a selectable option in the Registration Process.  PEM requests will be received, reviewed, and approved by the CAISO.  </w:t>
      </w:r>
      <w:ins w:id="429" w:author="Sok, Pia" w:date="2019-08-19T16:42:00Z">
        <w:r w:rsidR="001012AC">
          <w:rPr>
            <w:rFonts w:cs="Arial"/>
          </w:rPr>
          <w:t>DRP can download the PEM templates and cover</w:t>
        </w:r>
      </w:ins>
      <w:ins w:id="430" w:author="Sok, Pia" w:date="2019-08-19T16:43:00Z">
        <w:r w:rsidR="001012AC">
          <w:rPr>
            <w:rFonts w:cs="Arial"/>
          </w:rPr>
          <w:t xml:space="preserve"> </w:t>
        </w:r>
      </w:ins>
      <w:ins w:id="431" w:author="Sok, Pia" w:date="2019-08-19T16:42:00Z">
        <w:r w:rsidR="001012AC">
          <w:rPr>
            <w:rFonts w:cs="Arial"/>
          </w:rPr>
          <w:t xml:space="preserve">page from the CAISO website.  </w:t>
        </w:r>
      </w:ins>
      <w:r>
        <w:rPr>
          <w:rFonts w:cs="Arial"/>
        </w:rPr>
        <w:t xml:space="preserve">Once approved, the CAISO will initiate the necessary DRRS updates so that it becomes an available registration option for that DRP ID.  </w:t>
      </w:r>
      <w:commentRangeStart w:id="432"/>
      <w:commentRangeStart w:id="433"/>
      <w:commentRangeStart w:id="434"/>
      <w:r>
        <w:rPr>
          <w:rFonts w:cs="Arial"/>
        </w:rPr>
        <w:t xml:space="preserve">The approval is for the DRP’s use of that PEM for registration going forward.  It is not a resource specific approval.  </w:t>
      </w:r>
      <w:commentRangeEnd w:id="432"/>
      <w:r w:rsidR="009B1F34">
        <w:rPr>
          <w:rStyle w:val="CommentReference"/>
        </w:rPr>
        <w:commentReference w:id="432"/>
      </w:r>
      <w:commentRangeEnd w:id="433"/>
      <w:r w:rsidR="00ED66DD">
        <w:rPr>
          <w:rStyle w:val="CommentReference"/>
        </w:rPr>
        <w:commentReference w:id="433"/>
      </w:r>
      <w:commentRangeEnd w:id="434"/>
      <w:r w:rsidR="00BE47C8">
        <w:rPr>
          <w:rStyle w:val="CommentReference"/>
        </w:rPr>
        <w:commentReference w:id="434"/>
      </w:r>
      <w:r w:rsidR="00CC734D">
        <w:rPr>
          <w:rFonts w:cs="Arial"/>
        </w:rPr>
        <w:t xml:space="preserve">PEM form request </w:t>
      </w:r>
      <w:r>
        <w:rPr>
          <w:rFonts w:cs="Arial"/>
        </w:rPr>
        <w:t xml:space="preserve">can be sent to </w:t>
      </w:r>
      <w:hyperlink r:id="rId37" w:history="1">
        <w:r w:rsidRPr="0069547E">
          <w:rPr>
            <w:rStyle w:val="Hyperlink"/>
          </w:rPr>
          <w:t>PDR@caiso.com</w:t>
        </w:r>
      </w:hyperlink>
      <w:r>
        <w:t xml:space="preserve">.  </w:t>
      </w:r>
      <w:del w:id="435" w:author="Sok, Pia" w:date="2019-08-19T16:43:00Z">
        <w:r w:rsidDel="001012AC">
          <w:delText>DRPs can download the PEM templates from the CAISO website.</w:delText>
        </w:r>
      </w:del>
      <w:r>
        <w:t xml:space="preserve">  DRPs will submit a completed template request to </w:t>
      </w:r>
      <w:hyperlink r:id="rId38"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ins w:id="436" w:author="Sok, Pia" w:date="2019-08-20T11:55:00Z">
        <w:r w:rsidR="00F603BB">
          <w:t xml:space="preserve"> </w:t>
        </w:r>
      </w:ins>
      <w:ins w:id="437" w:author="Sok, Pia" w:date="2019-08-21T14:35:00Z">
        <w:r w:rsidR="00B115C3">
          <w:t xml:space="preserve">DRP/SC </w:t>
        </w:r>
      </w:ins>
      <w:ins w:id="438" w:author="Sok, Pia" w:date="2019-08-21T15:48:00Z">
        <w:r w:rsidR="00E10A09">
          <w:t>may</w:t>
        </w:r>
      </w:ins>
      <w:ins w:id="439" w:author="Sok, Pia" w:date="2019-08-20T11:59:00Z">
        <w:r w:rsidR="00F603BB">
          <w:t xml:space="preserve"> </w:t>
        </w:r>
      </w:ins>
      <w:ins w:id="440" w:author="Sok, Pia" w:date="2019-08-21T14:26:00Z">
        <w:r w:rsidR="00B115C3">
          <w:t>update</w:t>
        </w:r>
      </w:ins>
      <w:ins w:id="441" w:author="Sok, Pia" w:date="2019-08-21T14:27:00Z">
        <w:r w:rsidR="00B115C3">
          <w:t xml:space="preserve"> its</w:t>
        </w:r>
      </w:ins>
      <w:ins w:id="442" w:author="Sok, Pia" w:date="2019-08-20T11:59:00Z">
        <w:r w:rsidR="00F603BB">
          <w:t xml:space="preserve"> </w:t>
        </w:r>
      </w:ins>
      <w:ins w:id="443" w:author="Sok, Pia" w:date="2019-08-20T11:55:00Z">
        <w:r w:rsidR="00F603BB">
          <w:t>Baseline Method</w:t>
        </w:r>
      </w:ins>
      <w:ins w:id="444" w:author="Sok, Pia" w:date="2019-08-20T12:00:00Z">
        <w:r w:rsidR="00F603BB">
          <w:t>ology</w:t>
        </w:r>
      </w:ins>
      <w:ins w:id="445" w:author="Sok, Pia" w:date="2019-08-20T11:56:00Z">
        <w:r w:rsidR="00F603BB">
          <w:t xml:space="preserve"> </w:t>
        </w:r>
      </w:ins>
      <w:ins w:id="446" w:author="Sok, Pia" w:date="2019-08-23T07:28:00Z">
        <w:r w:rsidR="00A018E8">
          <w:t xml:space="preserve">only once </w:t>
        </w:r>
      </w:ins>
      <w:ins w:id="447" w:author="Sok, Pia" w:date="2019-08-20T11:59:00Z">
        <w:r w:rsidR="00F603BB">
          <w:t xml:space="preserve">every </w:t>
        </w:r>
      </w:ins>
      <w:ins w:id="448" w:author="Sok, Pia" w:date="2019-08-23T07:28:00Z">
        <w:r w:rsidR="00A018E8">
          <w:t>30</w:t>
        </w:r>
      </w:ins>
      <w:ins w:id="449" w:author="Sok, Pia" w:date="2019-08-20T11:59:00Z">
        <w:r w:rsidR="00F603BB">
          <w:t xml:space="preserve"> days</w:t>
        </w:r>
        <w:r w:rsidR="00B805DB">
          <w:t xml:space="preserve"> for a resource</w:t>
        </w:r>
        <w:r w:rsidR="00C2610C">
          <w:t xml:space="preserve"> </w:t>
        </w:r>
      </w:ins>
      <w:ins w:id="450" w:author="Sok, Pia" w:date="2019-08-21T15:40:00Z">
        <w:r w:rsidR="00C2610C">
          <w:t>that</w:t>
        </w:r>
      </w:ins>
      <w:ins w:id="451" w:author="Sok, Pia" w:date="2019-08-20T11:59:00Z">
        <w:r w:rsidR="00C2610C">
          <w:t xml:space="preserve"> </w:t>
        </w:r>
      </w:ins>
      <w:ins w:id="452" w:author="Sok, Pia" w:date="2019-08-21T15:40:00Z">
        <w:r w:rsidR="00C2610C">
          <w:t>has been used in a registration.</w:t>
        </w:r>
      </w:ins>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453"/>
      <w:commentRangeStart w:id="454"/>
      <w:r>
        <w:rPr>
          <w:rFonts w:cs="Arial"/>
        </w:rPr>
        <w:t xml:space="preserve">Meter Generator Output </w:t>
      </w:r>
      <w:commentRangeEnd w:id="453"/>
      <w:r w:rsidR="009B1F34">
        <w:rPr>
          <w:rStyle w:val="CommentReference"/>
        </w:rPr>
        <w:commentReference w:id="453"/>
      </w:r>
      <w:commentRangeEnd w:id="454"/>
      <w:r w:rsidR="001164D4">
        <w:rPr>
          <w:rStyle w:val="CommentReference"/>
        </w:rPr>
        <w:commentReference w:id="454"/>
      </w:r>
    </w:p>
    <w:p w14:paraId="2D4E8F93" w14:textId="1EE733B8" w:rsidR="00B304F4" w:rsidRDefault="00B304F4" w:rsidP="0028415A">
      <w:pPr>
        <w:pStyle w:val="ListParagraph"/>
        <w:numPr>
          <w:ilvl w:val="0"/>
          <w:numId w:val="18"/>
        </w:numPr>
        <w:spacing w:after="240"/>
        <w:jc w:val="left"/>
        <w:rPr>
          <w:rFonts w:cs="Arial"/>
        </w:rPr>
      </w:pPr>
      <w:commentRangeStart w:id="455"/>
      <w:commentRangeStart w:id="456"/>
      <w:r>
        <w:rPr>
          <w:rFonts w:cs="Arial"/>
        </w:rPr>
        <w:t xml:space="preserve">Meter Generation Output </w:t>
      </w:r>
      <w:del w:id="457" w:author="Sok, Pia" w:date="2019-09-19T10:32:00Z">
        <w:r w:rsidDel="00EC239D">
          <w:rPr>
            <w:rFonts w:cs="Arial"/>
          </w:rPr>
          <w:delText>with 10 in 10</w:delText>
        </w:r>
      </w:del>
      <w:ins w:id="458" w:author="Sok, Pia" w:date="2019-08-19T16:44:00Z">
        <w:r w:rsidR="001012AC">
          <w:rPr>
            <w:rFonts w:cs="Arial"/>
          </w:rPr>
          <w:t>with CLB</w:t>
        </w:r>
      </w:ins>
      <w:commentRangeEnd w:id="455"/>
      <w:r w:rsidR="00CA6C97">
        <w:rPr>
          <w:rStyle w:val="CommentReference"/>
        </w:rPr>
        <w:commentReference w:id="455"/>
      </w:r>
      <w:commentRangeEnd w:id="456"/>
      <w:ins w:id="459" w:author="Sok, Pia" w:date="2019-09-19T10:32:00Z">
        <w:r w:rsidR="00EC239D">
          <w:rPr>
            <w:rFonts w:cs="Arial"/>
          </w:rPr>
          <w:t xml:space="preserve"> (</w:t>
        </w:r>
      </w:ins>
      <w:r w:rsidR="00F35D0F">
        <w:rPr>
          <w:rStyle w:val="CommentReference"/>
        </w:rPr>
        <w:commentReference w:id="456"/>
      </w:r>
      <w:ins w:id="460" w:author="Sok, Pia" w:date="2019-09-19T10:32:00Z">
        <w:r w:rsidR="00EC239D">
          <w:rPr>
            <w:rFonts w:cs="Arial"/>
          </w:rPr>
          <w:t>aka</w:t>
        </w:r>
        <w:r w:rsidR="00EC239D" w:rsidRPr="00EC239D">
          <w:rPr>
            <w:rFonts w:cs="Arial"/>
          </w:rPr>
          <w:t xml:space="preserve"> </w:t>
        </w:r>
        <w:r w:rsidR="00EC239D">
          <w:rPr>
            <w:rFonts w:cs="Arial"/>
          </w:rPr>
          <w:t>Meter Generation Output with 10 in 10)</w:t>
        </w:r>
      </w:ins>
    </w:p>
    <w:p w14:paraId="39E6C8DA" w14:textId="77777777" w:rsidR="00B304F4" w:rsidRPr="00934F4D" w:rsidRDefault="00B304F4" w:rsidP="0028415A">
      <w:pPr>
        <w:pStyle w:val="ListParagraph"/>
        <w:spacing w:after="0"/>
        <w:jc w:val="left"/>
        <w:rPr>
          <w:rFonts w:cs="Arial"/>
        </w:rPr>
      </w:pPr>
    </w:p>
    <w:p w14:paraId="65B433DA" w14:textId="33B948E5"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w:t>
      </w:r>
      <w:del w:id="461" w:author="Naor Deleanu" w:date="2019-09-17T13:48:00Z">
        <w:r w:rsidRPr="00F32F59" w:rsidDel="00CA6C97">
          <w:rPr>
            <w:rFonts w:cs="Arial"/>
          </w:rPr>
          <w:delText xml:space="preserve"> </w:delText>
        </w:r>
        <w:commentRangeStart w:id="462"/>
        <w:r w:rsidRPr="00F32F59" w:rsidDel="00CA6C97">
          <w:rPr>
            <w:rFonts w:cs="Arial"/>
          </w:rPr>
          <w:delText xml:space="preserve">PDR and RDRRs consisting of residential End Users may elect to use the ten-in-ten, metering generator output, control group, five-in-ten and weather. </w:delText>
        </w:r>
      </w:del>
      <w:commentRangeEnd w:id="462"/>
      <w:r w:rsidR="00CA6C97">
        <w:rPr>
          <w:rStyle w:val="CommentReference"/>
        </w:rPr>
        <w:commentReference w:id="462"/>
      </w:r>
    </w:p>
    <w:p w14:paraId="4D36182C" w14:textId="7237E223" w:rsidR="00693975" w:rsidRPr="00F32F59" w:rsidRDefault="00693975" w:rsidP="0028415A">
      <w:pPr>
        <w:pStyle w:val="ListParagraph"/>
        <w:numPr>
          <w:ilvl w:val="0"/>
          <w:numId w:val="18"/>
        </w:numPr>
        <w:spacing w:after="240"/>
        <w:jc w:val="left"/>
        <w:rPr>
          <w:rFonts w:cs="Arial"/>
        </w:rPr>
      </w:pPr>
      <w:r w:rsidRPr="00F32F59">
        <w:rPr>
          <w:rFonts w:cs="Arial"/>
        </w:rPr>
        <w:t xml:space="preserve">Residential End Users may elect to use the ten-in-ten, metering generator output, control group, five-in-ten, </w:t>
      </w:r>
      <w:del w:id="463" w:author="Naor Deleanu" w:date="2019-09-17T13:48:00Z">
        <w:r w:rsidRPr="00F32F59" w:rsidDel="00CA6C97">
          <w:rPr>
            <w:rFonts w:cs="Arial"/>
          </w:rPr>
          <w:delText xml:space="preserve">and </w:delText>
        </w:r>
      </w:del>
      <w:ins w:id="464" w:author="Naor Deleanu" w:date="2019-09-17T13:48:00Z">
        <w:r w:rsidR="00CA6C97">
          <w:rPr>
            <w:rFonts w:cs="Arial"/>
          </w:rPr>
          <w:t>or</w:t>
        </w:r>
        <w:r w:rsidR="00CA6C97" w:rsidRPr="00F32F59">
          <w:rPr>
            <w:rFonts w:cs="Arial"/>
          </w:rPr>
          <w:t xml:space="preserve"> </w:t>
        </w:r>
      </w:ins>
      <w:r w:rsidRPr="00F32F59">
        <w:rPr>
          <w:rFonts w:cs="Arial"/>
        </w:rPr>
        <w:t>weather matching methodology.</w:t>
      </w:r>
    </w:p>
    <w:p w14:paraId="2F4A31FE" w14:textId="7EC1923E" w:rsidR="00CC734D" w:rsidRDefault="00693975" w:rsidP="0028415A">
      <w:pPr>
        <w:pStyle w:val="ListParagraph"/>
        <w:numPr>
          <w:ilvl w:val="0"/>
          <w:numId w:val="18"/>
        </w:numPr>
        <w:spacing w:after="240"/>
        <w:rPr>
          <w:rFonts w:cs="Arial"/>
        </w:rPr>
      </w:pPr>
      <w:r w:rsidRPr="00F32F59">
        <w:rPr>
          <w:rFonts w:cs="Arial"/>
        </w:rPr>
        <w:t xml:space="preserve">Non-residential End Users may elect to use the ten-in-ten, metering generator output, control group, </w:t>
      </w:r>
      <w:del w:id="465" w:author="Naor Deleanu" w:date="2019-09-17T13:48:00Z">
        <w:r w:rsidRPr="00F32F59" w:rsidDel="00CA6C97">
          <w:rPr>
            <w:rFonts w:cs="Arial"/>
          </w:rPr>
          <w:delText xml:space="preserve">and </w:delText>
        </w:r>
      </w:del>
      <w:ins w:id="466" w:author="Naor Deleanu" w:date="2019-09-17T13:48:00Z">
        <w:r w:rsidR="00CA6C97">
          <w:rPr>
            <w:rFonts w:cs="Arial"/>
          </w:rPr>
          <w:t>or</w:t>
        </w:r>
        <w:r w:rsidR="00CA6C97" w:rsidRPr="00F32F59">
          <w:rPr>
            <w:rFonts w:cs="Arial"/>
          </w:rPr>
          <w:t xml:space="preserve"> </w:t>
        </w:r>
      </w:ins>
      <w:r w:rsidRPr="00F32F59">
        <w:rPr>
          <w:rFonts w:cs="Arial"/>
        </w:rPr>
        <w:t>weather matching methodology.</w:t>
      </w:r>
    </w:p>
    <w:p w14:paraId="4C6CA73A" w14:textId="336BA86C" w:rsidR="00CC734D" w:rsidRDefault="00CC734D" w:rsidP="00CC734D">
      <w:pPr>
        <w:pStyle w:val="ParaText"/>
        <w:ind w:left="90"/>
        <w:rPr>
          <w:ins w:id="467" w:author="Sok, Pia" w:date="2019-08-20T12:18:00Z"/>
          <w:rFonts w:cs="Arial"/>
        </w:rPr>
      </w:pPr>
      <w:commentRangeStart w:id="468"/>
      <w:commentRangeStart w:id="469"/>
      <w:commentRangeStart w:id="470"/>
      <w:commentRangeStart w:id="471"/>
      <w:del w:id="472" w:author="Sok, Pia" w:date="2019-09-19T10:40:00Z">
        <w:r w:rsidDel="003E58CD">
          <w:rPr>
            <w:rFonts w:cs="Arial"/>
          </w:rPr>
          <w:delText>If the Performance Evaluation Methodology require approval of a resource specific metering device used for your measurement method,</w:delText>
        </w:r>
      </w:del>
      <w:ins w:id="473" w:author="Sok, Pia" w:date="2019-09-19T10:40:00Z">
        <w:r w:rsidR="003E58CD">
          <w:rPr>
            <w:rFonts w:cs="Arial"/>
          </w:rPr>
          <w:t>For MGO performance methodology r</w:t>
        </w:r>
      </w:ins>
      <w:ins w:id="474" w:author="Sok, Pia" w:date="2019-09-19T11:59:00Z">
        <w:r w:rsidR="00EE24F2">
          <w:rPr>
            <w:rFonts w:cs="Arial"/>
          </w:rPr>
          <w:t>e</w:t>
        </w:r>
      </w:ins>
      <w:ins w:id="475" w:author="Sok, Pia" w:date="2019-09-19T10:40:00Z">
        <w:r w:rsidR="003E58CD">
          <w:rPr>
            <w:rFonts w:cs="Arial"/>
          </w:rPr>
          <w:t>quires approval of metering device use</w:t>
        </w:r>
      </w:ins>
      <w:ins w:id="476" w:author="Sok, Pia" w:date="2019-09-19T12:04:00Z">
        <w:r w:rsidR="00D91ACA">
          <w:rPr>
            <w:rFonts w:cs="Arial"/>
          </w:rPr>
          <w:t>d</w:t>
        </w:r>
      </w:ins>
      <w:ins w:id="477" w:author="Sok, Pia" w:date="2019-09-19T10:40:00Z">
        <w:r w:rsidR="003E58CD">
          <w:rPr>
            <w:rFonts w:cs="Arial"/>
          </w:rPr>
          <w:t xml:space="preserve">. </w:t>
        </w:r>
      </w:ins>
      <w:del w:id="478" w:author="Sok, Pia" w:date="2019-09-19T10:41:00Z">
        <w:r w:rsidDel="003E58CD">
          <w:rPr>
            <w:rFonts w:cs="Arial"/>
          </w:rPr>
          <w:delText xml:space="preserve"> a </w:delText>
        </w:r>
      </w:del>
      <w:ins w:id="479" w:author="Sok, Pia" w:date="2019-09-19T10:41:00Z">
        <w:r w:rsidR="003E58CD">
          <w:rPr>
            <w:rFonts w:cs="Arial"/>
          </w:rPr>
          <w:t xml:space="preserve">A </w:t>
        </w:r>
      </w:ins>
      <w:r>
        <w:rPr>
          <w:rFonts w:cs="Arial"/>
        </w:rPr>
        <w:t>SQMD Plan Template must be submitted</w:t>
      </w:r>
      <w:ins w:id="480" w:author="Sok, Pia" w:date="2019-08-19T16:59:00Z">
        <w:r w:rsidR="009C677F">
          <w:rPr>
            <w:rFonts w:cs="Arial"/>
          </w:rPr>
          <w:t xml:space="preserve"> for </w:t>
        </w:r>
      </w:ins>
      <w:ins w:id="481" w:author="Sok, Pia" w:date="2019-09-19T13:16:00Z">
        <w:r w:rsidR="00BD4A19">
          <w:rPr>
            <w:rFonts w:cs="Arial"/>
          </w:rPr>
          <w:t>I</w:t>
        </w:r>
      </w:ins>
      <w:ins w:id="482" w:author="Sok, Pia" w:date="2019-08-19T17:00:00Z">
        <w:r w:rsidR="009C677F">
          <w:rPr>
            <w:rFonts w:cs="Arial"/>
          </w:rPr>
          <w:t>SO approval</w:t>
        </w:r>
      </w:ins>
      <w:r>
        <w:rPr>
          <w:rFonts w:cs="Arial"/>
        </w:rPr>
        <w:t xml:space="preserve">.  </w:t>
      </w:r>
      <w:commentRangeEnd w:id="468"/>
      <w:r w:rsidR="009B1F34">
        <w:rPr>
          <w:rStyle w:val="CommentReference"/>
        </w:rPr>
        <w:commentReference w:id="468"/>
      </w:r>
      <w:commentRangeEnd w:id="469"/>
      <w:r w:rsidR="0008702F">
        <w:rPr>
          <w:rStyle w:val="CommentReference"/>
        </w:rPr>
        <w:commentReference w:id="469"/>
      </w:r>
      <w:commentRangeEnd w:id="470"/>
      <w:r w:rsidR="00CA6C97">
        <w:rPr>
          <w:rStyle w:val="CommentReference"/>
        </w:rPr>
        <w:commentReference w:id="470"/>
      </w:r>
      <w:commentRangeEnd w:id="471"/>
      <w:r w:rsidR="00F35D0F">
        <w:rPr>
          <w:rStyle w:val="CommentReference"/>
        </w:rPr>
        <w:commentReference w:id="471"/>
      </w:r>
      <w:r>
        <w:rPr>
          <w:rFonts w:cs="Arial"/>
        </w:rPr>
        <w:t xml:space="preserve">SQMD Plan template </w:t>
      </w:r>
      <w:del w:id="483" w:author="Sok, Pia" w:date="2019-09-19T13:20:00Z">
        <w:r w:rsidDel="00BD4A19">
          <w:rPr>
            <w:rFonts w:cs="Arial"/>
          </w:rPr>
          <w:delText xml:space="preserve">approval process </w:delText>
        </w:r>
      </w:del>
      <w:r>
        <w:rPr>
          <w:rFonts w:cs="Arial"/>
        </w:rPr>
        <w:t>must</w:t>
      </w:r>
      <w:ins w:id="484" w:author="Sok, Pia" w:date="2019-09-19T13:19:00Z">
        <w:r w:rsidR="00BD4A19">
          <w:rPr>
            <w:rFonts w:cs="Arial"/>
          </w:rPr>
          <w:t xml:space="preserve"> be </w:t>
        </w:r>
      </w:ins>
      <w:ins w:id="485" w:author="Sok, Pia" w:date="2019-09-19T13:20:00Z">
        <w:r w:rsidR="00BD4A19">
          <w:rPr>
            <w:rFonts w:cs="Arial"/>
          </w:rPr>
          <w:t>submitted</w:t>
        </w:r>
      </w:ins>
      <w:ins w:id="486" w:author="Sok, Pia" w:date="2019-09-19T13:19:00Z">
        <w:r w:rsidR="00BD4A19">
          <w:rPr>
            <w:rFonts w:cs="Arial"/>
          </w:rPr>
          <w:t xml:space="preserve"> </w:t>
        </w:r>
      </w:ins>
      <w:ins w:id="487" w:author="Sok, Pia" w:date="2019-09-19T13:20:00Z">
        <w:r w:rsidR="00BD4A19">
          <w:rPr>
            <w:rFonts w:cs="Arial"/>
          </w:rPr>
          <w:t>T</w:t>
        </w:r>
      </w:ins>
      <w:ins w:id="488" w:author="Sok, Pia" w:date="2019-09-19T13:19:00Z">
        <w:r w:rsidR="00BD4A19">
          <w:rPr>
            <w:rFonts w:cs="Arial"/>
          </w:rPr>
          <w:t>o</w:t>
        </w:r>
      </w:ins>
      <w:ins w:id="489" w:author="Sok, Pia" w:date="2019-09-19T13:20:00Z">
        <w:r w:rsidR="00BD4A19">
          <w:rPr>
            <w:rFonts w:cs="Arial"/>
          </w:rPr>
          <w:t>:</w:t>
        </w:r>
      </w:ins>
      <w:ins w:id="490" w:author="Sok, Pia" w:date="2019-09-19T13:19:00Z">
        <w:r w:rsidR="00BD4A19">
          <w:rPr>
            <w:rFonts w:cs="Arial"/>
          </w:rPr>
          <w:t xml:space="preserve"> </w:t>
        </w:r>
        <w:r w:rsidR="00BD4A19">
          <w:rPr>
            <w:rFonts w:cs="Arial"/>
          </w:rPr>
          <w:fldChar w:fldCharType="begin"/>
        </w:r>
        <w:r w:rsidR="00BD4A19">
          <w:rPr>
            <w:rFonts w:cs="Arial"/>
          </w:rPr>
          <w:instrText xml:space="preserve"> HYPERLINK "mailto:NRI@caiso.com" </w:instrText>
        </w:r>
        <w:r w:rsidR="00BD4A19">
          <w:rPr>
            <w:rFonts w:cs="Arial"/>
          </w:rPr>
          <w:fldChar w:fldCharType="separate"/>
        </w:r>
        <w:r w:rsidR="00BD4A19" w:rsidRPr="00F36152">
          <w:rPr>
            <w:rStyle w:val="Hyperlink"/>
            <w:rFonts w:cs="Arial"/>
          </w:rPr>
          <w:t>NRI@caiso.com</w:t>
        </w:r>
        <w:r w:rsidR="00BD4A19">
          <w:rPr>
            <w:rFonts w:cs="Arial"/>
          </w:rPr>
          <w:fldChar w:fldCharType="end"/>
        </w:r>
        <w:r w:rsidR="00BD4A19">
          <w:rPr>
            <w:rFonts w:cs="Arial"/>
          </w:rPr>
          <w:t>, and CC:</w:t>
        </w:r>
      </w:ins>
      <w:ins w:id="491" w:author="Sok, Pia" w:date="2019-09-19T13:20:00Z">
        <w:r w:rsidR="00BD4A19">
          <w:rPr>
            <w:rFonts w:cs="Arial"/>
          </w:rPr>
          <w:t xml:space="preserve"> </w:t>
        </w:r>
      </w:ins>
      <w:ins w:id="492" w:author="Sok, Pia" w:date="2019-09-19T13:21:00Z">
        <w:r w:rsidR="00BD4A19">
          <w:rPr>
            <w:rFonts w:cs="Arial"/>
          </w:rPr>
          <w:fldChar w:fldCharType="begin"/>
        </w:r>
        <w:r w:rsidR="00BD4A19">
          <w:rPr>
            <w:rFonts w:cs="Arial"/>
          </w:rPr>
          <w:instrText xml:space="preserve"> HYPERLINK "mailto:</w:instrText>
        </w:r>
      </w:ins>
      <w:ins w:id="493" w:author="Sok, Pia" w:date="2019-09-19T13:20:00Z">
        <w:r w:rsidR="00BD4A19">
          <w:rPr>
            <w:rFonts w:cs="Arial"/>
          </w:rPr>
          <w:instrText>PDR@caiso.com</w:instrText>
        </w:r>
      </w:ins>
      <w:ins w:id="494" w:author="Sok, Pia" w:date="2019-09-19T13:21:00Z">
        <w:r w:rsidR="00BD4A19">
          <w:rPr>
            <w:rFonts w:cs="Arial"/>
          </w:rPr>
          <w:instrText xml:space="preserve">" </w:instrText>
        </w:r>
        <w:r w:rsidR="00BD4A19">
          <w:rPr>
            <w:rFonts w:cs="Arial"/>
          </w:rPr>
          <w:fldChar w:fldCharType="separate"/>
        </w:r>
      </w:ins>
      <w:ins w:id="495" w:author="Sok, Pia" w:date="2019-09-19T13:20:00Z">
        <w:r w:rsidR="00BD4A19" w:rsidRPr="00F36152">
          <w:rPr>
            <w:rStyle w:val="Hyperlink"/>
            <w:rFonts w:cs="Arial"/>
          </w:rPr>
          <w:t>PDR@caiso.com</w:t>
        </w:r>
      </w:ins>
      <w:ins w:id="496" w:author="Sok, Pia" w:date="2019-09-19T13:21:00Z">
        <w:r w:rsidR="00BD4A19">
          <w:rPr>
            <w:rFonts w:cs="Arial"/>
          </w:rPr>
          <w:fldChar w:fldCharType="end"/>
        </w:r>
      </w:ins>
      <w:ins w:id="497" w:author="Sok, Pia" w:date="2019-09-19T13:20:00Z">
        <w:r w:rsidR="00BD4A19">
          <w:rPr>
            <w:rFonts w:cs="Arial"/>
          </w:rPr>
          <w:t xml:space="preserve">. </w:t>
        </w:r>
      </w:ins>
      <w:ins w:id="498" w:author="Sok, Pia" w:date="2019-09-19T13:21:00Z">
        <w:r w:rsidR="00BD4A19">
          <w:rPr>
            <w:rFonts w:cs="Arial"/>
          </w:rPr>
          <w:t xml:space="preserve"> The approval process</w:t>
        </w:r>
      </w:ins>
      <w:del w:id="499" w:author="Sok, Pia" w:date="2019-09-19T13:19:00Z">
        <w:r w:rsidDel="00BD4A19">
          <w:rPr>
            <w:rFonts w:cs="Arial"/>
          </w:rPr>
          <w:delText xml:space="preserve"> </w:delText>
        </w:r>
      </w:del>
      <w:del w:id="500" w:author="Sok, Pia" w:date="2019-09-19T13:21:00Z">
        <w:r w:rsidDel="00BD4A19">
          <w:rPr>
            <w:rFonts w:cs="Arial"/>
          </w:rPr>
          <w:delText xml:space="preserve">go through the New Resource Implementation process, and </w:delText>
        </w:r>
      </w:del>
      <w:r>
        <w:rPr>
          <w:rFonts w:cs="Arial"/>
        </w:rPr>
        <w:t>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ins w:id="501" w:author="Sok, Pia" w:date="2019-08-20T12:18:00Z">
        <w:r w:rsidR="00EC15D6">
          <w:rPr>
            <w:rFonts w:cs="Arial"/>
          </w:rPr>
          <w:fldChar w:fldCharType="begin"/>
        </w:r>
        <w:r w:rsidR="00EC15D6">
          <w:rPr>
            <w:rFonts w:cs="Arial"/>
          </w:rPr>
          <w:instrText xml:space="preserve"> HYPERLINK "</w:instrText>
        </w:r>
      </w:ins>
      <w:r w:rsidR="00EC15D6" w:rsidRPr="00A5479F">
        <w:rPr>
          <w:rFonts w:cs="Arial"/>
        </w:rPr>
        <w:instrText>http://www.caiso.com/market/Pages/MeteringTelemetry/Default.aspx</w:instrText>
      </w:r>
      <w:ins w:id="502" w:author="Sok, Pia" w:date="2019-08-20T12:18:00Z">
        <w:r w:rsidR="00EC15D6">
          <w:rPr>
            <w:rFonts w:cs="Arial"/>
          </w:rPr>
          <w:instrText xml:space="preserve">" </w:instrText>
        </w:r>
        <w:r w:rsidR="00EC15D6">
          <w:rPr>
            <w:rFonts w:cs="Arial"/>
          </w:rPr>
          <w:fldChar w:fldCharType="separate"/>
        </w:r>
      </w:ins>
      <w:r w:rsidR="00EC15D6" w:rsidRPr="00BD778B">
        <w:rPr>
          <w:rStyle w:val="Hyperlink"/>
          <w:rFonts w:cs="Arial"/>
        </w:rPr>
        <w:t>http://www.caiso.com/market/Pages/MeteringTelemetry/Default.aspx</w:t>
      </w:r>
      <w:ins w:id="503" w:author="Sok, Pia" w:date="2019-08-20T12:18:00Z">
        <w:r w:rsidR="00EC15D6">
          <w:rPr>
            <w:rFonts w:cs="Arial"/>
          </w:rPr>
          <w:fldChar w:fldCharType="end"/>
        </w:r>
        <w:r w:rsidR="00EC15D6">
          <w:rPr>
            <w:rFonts w:cs="Arial"/>
          </w:rPr>
          <w:t>.</w:t>
        </w:r>
      </w:ins>
    </w:p>
    <w:p w14:paraId="2A3FF0BF" w14:textId="57B10092" w:rsidR="00EC15D6" w:rsidRDefault="00486305" w:rsidP="00CC734D">
      <w:pPr>
        <w:pStyle w:val="ParaText"/>
        <w:ind w:left="90"/>
        <w:rPr>
          <w:rFonts w:cs="Arial"/>
        </w:rPr>
      </w:pPr>
      <w:ins w:id="504" w:author="Sok, Pia" w:date="2019-09-19T13:37:00Z">
        <w:r>
          <w:rPr>
            <w:rFonts w:cs="Arial"/>
          </w:rPr>
          <w:t xml:space="preserve">Additional documentation may be requested by the ISO.  </w:t>
        </w:r>
      </w:ins>
      <w:ins w:id="505" w:author="Sok, Pia" w:date="2019-08-20T12:18:00Z">
        <w:r w:rsidR="00EC15D6">
          <w:rPr>
            <w:rFonts w:cs="Arial"/>
          </w:rPr>
          <w:t xml:space="preserve">Please refer to the BPM for </w:t>
        </w:r>
      </w:ins>
      <w:ins w:id="506" w:author="Sok, Pia" w:date="2019-08-20T12:19:00Z">
        <w:r w:rsidR="00EC15D6">
          <w:rPr>
            <w:rFonts w:cs="Arial"/>
          </w:rPr>
          <w:t xml:space="preserve">Metering for more information </w:t>
        </w:r>
      </w:ins>
      <w:ins w:id="507" w:author="Sok, Pia" w:date="2019-08-21T16:45:00Z">
        <w:r w:rsidR="0069161A">
          <w:rPr>
            <w:rFonts w:cs="Arial"/>
          </w:rPr>
          <w:t>about</w:t>
        </w:r>
      </w:ins>
      <w:ins w:id="508" w:author="Sok, Pia" w:date="2019-08-20T12:19:00Z">
        <w:r w:rsidR="00EC15D6">
          <w:rPr>
            <w:rFonts w:cs="Arial"/>
          </w:rPr>
          <w:t xml:space="preserve"> SQMD.</w:t>
        </w:r>
      </w:ins>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509" w:name="_Toc6912839"/>
      <w:bookmarkStart w:id="510" w:name="_Toc17375875"/>
      <w:commentRangeStart w:id="511"/>
      <w:commentRangeStart w:id="512"/>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509"/>
      <w:commentRangeEnd w:id="511"/>
      <w:r w:rsidR="00736460">
        <w:rPr>
          <w:rStyle w:val="CommentReference"/>
          <w:b w:val="0"/>
        </w:rPr>
        <w:commentReference w:id="511"/>
      </w:r>
      <w:commentRangeEnd w:id="512"/>
      <w:r w:rsidR="0008702F">
        <w:rPr>
          <w:rStyle w:val="CommentReference"/>
          <w:b w:val="0"/>
        </w:rPr>
        <w:commentReference w:id="512"/>
      </w:r>
      <w:bookmarkEnd w:id="510"/>
    </w:p>
    <w:p w14:paraId="51100C41" w14:textId="58D7094A"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w:t>
      </w:r>
      <w:ins w:id="513" w:author="Sok, Pia" w:date="2019-08-15T14:56:00Z">
        <w:r w:rsidR="0008702F">
          <w:rPr>
            <w:rFonts w:cs="Arial"/>
          </w:rPr>
          <w:t xml:space="preserve"> is a </w:t>
        </w:r>
        <w:r w:rsidR="0008702F">
          <w:t>performance evaluation methodology in which the demand reduction value is based on the output of generator located behind the revenue meter for the demand resource</w:t>
        </w:r>
      </w:ins>
      <w:ins w:id="514" w:author="Sok, Pia" w:date="2019-08-15T14:57:00Z">
        <w:r w:rsidR="0008702F">
          <w:rPr>
            <w:rFonts w:cs="Arial"/>
          </w:rPr>
          <w:t>.  IT</w:t>
        </w:r>
      </w:ins>
      <w:ins w:id="515" w:author="Naor Deleanu" w:date="2019-09-17T13:50:00Z">
        <w:r w:rsidR="00CA6C97">
          <w:rPr>
            <w:rFonts w:cs="Arial"/>
          </w:rPr>
          <w:t xml:space="preserve"> </w:t>
        </w:r>
      </w:ins>
      <w:del w:id="516" w:author="Sok, Pia" w:date="2019-08-15T14:57:00Z">
        <w:r w:rsidRPr="00F32F59" w:rsidDel="0008702F">
          <w:rPr>
            <w:rFonts w:cs="Arial"/>
          </w:rPr>
          <w:delText xml:space="preserve"> </w:delText>
        </w:r>
      </w:del>
      <w:commentRangeStart w:id="517"/>
      <w:commentRangeStart w:id="518"/>
      <w:r w:rsidRPr="00F32F59">
        <w:rPr>
          <w:rFonts w:cs="Arial"/>
        </w:rPr>
        <w:t xml:space="preserve">requires </w:t>
      </w:r>
      <w:commentRangeEnd w:id="517"/>
      <w:r w:rsidR="00736460">
        <w:rPr>
          <w:rStyle w:val="CommentReference"/>
        </w:rPr>
        <w:commentReference w:id="517"/>
      </w:r>
      <w:commentRangeEnd w:id="518"/>
      <w:r w:rsidR="0008702F">
        <w:rPr>
          <w:rStyle w:val="CommentReference"/>
        </w:rPr>
        <w:commentReference w:id="518"/>
      </w:r>
      <w:r w:rsidRPr="00F32F59">
        <w:rPr>
          <w:rFonts w:cs="Arial"/>
        </w:rPr>
        <w:t>a second meter, or “sub-meter” to isolate the output from an</w:t>
      </w:r>
      <w:r>
        <w:rPr>
          <w:rFonts w:cs="Arial"/>
        </w:rPr>
        <w:t xml:space="preserve">y behind-the-meter generation. </w:t>
      </w:r>
      <w:r w:rsidRPr="00F32F59">
        <w:rPr>
          <w:rFonts w:cs="Arial"/>
        </w:rPr>
        <w:t>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in excess of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519"/>
      <w:commentRangeStart w:id="520"/>
      <w:commentRangeStart w:id="521"/>
      <w:commentRangeStart w:id="522"/>
      <w:r w:rsidRPr="00F32F59">
        <w:rPr>
          <w:rFonts w:cs="Arial"/>
        </w:rPr>
        <w:t xml:space="preserve">This option would apply in instances where only the behind-the-meter device is registered in the PDR/RDRR </w:t>
      </w:r>
      <w:commentRangeEnd w:id="519"/>
      <w:r w:rsidR="00584E18">
        <w:rPr>
          <w:rStyle w:val="CommentReference"/>
        </w:rPr>
        <w:commentReference w:id="519"/>
      </w:r>
      <w:commentRangeEnd w:id="520"/>
      <w:r w:rsidR="0008702F">
        <w:rPr>
          <w:rStyle w:val="CommentReference"/>
        </w:rPr>
        <w:commentReference w:id="520"/>
      </w:r>
      <w:commentRangeEnd w:id="521"/>
      <w:r w:rsidR="008422E4">
        <w:rPr>
          <w:rStyle w:val="CommentReference"/>
        </w:rPr>
        <w:commentReference w:id="521"/>
      </w:r>
      <w:commentRangeEnd w:id="522"/>
      <w:r w:rsidR="005A17D0">
        <w:rPr>
          <w:rStyle w:val="CommentReference"/>
        </w:rPr>
        <w:commentReference w:id="522"/>
      </w:r>
      <w:r w:rsidRPr="00F32F59">
        <w:rPr>
          <w:rFonts w:cs="Arial"/>
        </w:rPr>
        <w:t xml:space="preserve">(not the facility load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r w:rsidRPr="00F32F59">
        <w:rPr>
          <w:rFonts w:cs="Arial"/>
          <w:b/>
          <w:color w:val="000000"/>
        </w:rPr>
        <w:t>DR</w:t>
      </w:r>
      <w:r w:rsidRPr="00F32F59">
        <w:rPr>
          <w:rFonts w:cs="Arial"/>
          <w:b/>
          <w:color w:val="000000"/>
          <w:vertAlign w:val="subscript"/>
        </w:rPr>
        <w:t>SUPPLY</w:t>
      </w:r>
      <w:r w:rsidRPr="00F32F59">
        <w:rPr>
          <w:rFonts w:cs="Arial"/>
          <w:b/>
          <w:color w:val="000000"/>
        </w:rPr>
        <w:t>(t) = – [G(t) –  G</w:t>
      </w:r>
      <w:r w:rsidRPr="00F32F59">
        <w:rPr>
          <w:rFonts w:cs="Arial"/>
          <w:b/>
          <w:color w:val="000000"/>
          <w:vertAlign w:val="subscript"/>
        </w:rPr>
        <w:t>LM</w:t>
      </w:r>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non-event hours for the same day type and for the same event hour when the PDR/RDRR dispatch event occurred.    </w:t>
      </w:r>
      <w:bookmarkStart w:id="523"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523"/>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t xml:space="preserve">The selection of Customer Baseline data will include a number of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Once the target number of hours is reached, selection ends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r w:rsidRPr="00525E63">
        <w:rPr>
          <w:b/>
          <w:color w:val="000000"/>
        </w:rPr>
        <w:t>DR</w:t>
      </w:r>
      <w:r w:rsidRPr="00525E63">
        <w:rPr>
          <w:b/>
          <w:color w:val="000000"/>
          <w:vertAlign w:val="subscript"/>
        </w:rPr>
        <w:t>SUPPLY</w:t>
      </w:r>
      <w:r w:rsidRPr="00525E63">
        <w:rPr>
          <w:b/>
          <w:color w:val="000000"/>
        </w:rPr>
        <w:t>(t) = – [G(t) –  G</w:t>
      </w:r>
      <w:r w:rsidRPr="00525E63">
        <w:rPr>
          <w:b/>
          <w:color w:val="000000"/>
          <w:vertAlign w:val="subscript"/>
        </w:rPr>
        <w:t>LM</w:t>
      </w:r>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524" w:name="_Toc469404880"/>
      <w:r w:rsidRPr="00F32F59">
        <w:rPr>
          <w:rFonts w:ascii="Times New Roman" w:hAnsi="Times New Roman"/>
          <w:b/>
          <w:i/>
        </w:rPr>
        <w:t>Charging and Export Treatment</w:t>
      </w:r>
      <w:bookmarkEnd w:id="524"/>
      <w:r w:rsidRPr="00F32F59">
        <w:rPr>
          <w:rFonts w:ascii="Times New Roman" w:hAnsi="Times New Roman"/>
          <w:b/>
          <w:i/>
        </w:rPr>
        <w:t xml:space="preserve"> </w:t>
      </w:r>
    </w:p>
    <w:p w14:paraId="704296A0" w14:textId="77777777" w:rsidR="00C2548F" w:rsidRPr="002B1BAB" w:rsidRDefault="00C2548F" w:rsidP="00417665"/>
    <w:p w14:paraId="45995915" w14:textId="0BEB33D2" w:rsidR="00C2548F" w:rsidRDefault="00C2548F" w:rsidP="0028415A">
      <w:pPr>
        <w:autoSpaceDE w:val="0"/>
        <w:autoSpaceDN w:val="0"/>
        <w:adjustRightInd w:val="0"/>
        <w:spacing w:after="240" w:line="300" w:lineRule="auto"/>
      </w:pPr>
      <w:commentRangeStart w:id="525"/>
      <w:commentRangeStart w:id="526"/>
      <w:r>
        <w:t>For hours when a behind-the-meter storage device is charging</w:t>
      </w:r>
      <w:ins w:id="527" w:author="Naor Deleanu" w:date="2019-09-17T13:56:00Z">
        <w:del w:id="528" w:author="Sok, Pia" w:date="2019-09-19T10:46:00Z">
          <w:r w:rsidR="00CD610B" w:rsidDel="00842E65">
            <w:delText xml:space="preserve">five minute </w:delText>
          </w:r>
        </w:del>
      </w:ins>
      <w:ins w:id="529" w:author="Naor Deleanu" w:date="2019-09-17T13:52:00Z">
        <w:del w:id="530" w:author="Sok, Pia" w:date="2019-09-19T10:46:00Z">
          <w:r w:rsidR="00CD610B" w:rsidDel="00842E65">
            <w:delText>intervals when there is net charging from a behind-the-meter storage device</w:delText>
          </w:r>
        </w:del>
      </w:ins>
      <w:del w:id="531" w:author="Sok, Pia" w:date="2019-09-19T10:46:00Z">
        <w:r w:rsidDel="00842E65">
          <w:delText xml:space="preserve">, </w:delText>
        </w:r>
      </w:del>
      <w:r>
        <w:t>the scheduling coordinator metered entity should record a “zero” for those hours or intervals in that hour</w:t>
      </w:r>
      <w:ins w:id="532" w:author="Sok, Pia" w:date="2019-09-19T10:46:00Z">
        <w:r w:rsidR="00842E65">
          <w:t xml:space="preserve"> </w:t>
        </w:r>
      </w:ins>
      <w:ins w:id="533" w:author="Naor Deleanu" w:date="2019-09-17T13:53:00Z">
        <w:del w:id="534" w:author="Sok, Pia" w:date="2019-09-19T10:46:00Z">
          <w:r w:rsidR="00CD610B" w:rsidDel="00842E65">
            <w:delText xml:space="preserve">or those intervals </w:delText>
          </w:r>
        </w:del>
        <w:del w:id="535" w:author="Sok, Pia" w:date="2019-09-19T10:47:00Z">
          <w:r w:rsidR="00CD610B" w:rsidDel="00842E65">
            <w:delText>prior to calculating baseline or performance data</w:delText>
          </w:r>
        </w:del>
      </w:ins>
      <w:r>
        <w:t xml:space="preserve">.  </w:t>
      </w:r>
      <w:commentRangeEnd w:id="525"/>
      <w:r w:rsidR="00CD610B">
        <w:rPr>
          <w:rStyle w:val="CommentReference"/>
        </w:rPr>
        <w:commentReference w:id="525"/>
      </w:r>
      <w:commentRangeEnd w:id="526"/>
      <w:r w:rsidR="004F3F81">
        <w:rPr>
          <w:rStyle w:val="CommentReference"/>
        </w:rPr>
        <w:commentReference w:id="526"/>
      </w:r>
      <w:r>
        <w:t>For calculating G</w:t>
      </w:r>
      <w:r w:rsidRPr="003F70B1">
        <w:rPr>
          <w:vertAlign w:val="subscript"/>
        </w:rPr>
        <w:t>LM</w:t>
      </w:r>
      <w:r>
        <w:t>, the ISO is only interested in the average energy output (not input) across the target or minimum number of hours required for that day type.</w:t>
      </w:r>
    </w:p>
    <w:p w14:paraId="26FB5645" w14:textId="314480FF" w:rsidR="00C2548F" w:rsidRPr="00356F07" w:rsidRDefault="00C2548F" w:rsidP="0028415A">
      <w:pPr>
        <w:spacing w:after="240" w:line="300" w:lineRule="auto"/>
        <w:rPr>
          <w:color w:val="000000"/>
        </w:rPr>
      </w:pPr>
      <w:r>
        <w:rPr>
          <w:color w:val="000000"/>
        </w:rPr>
        <w:t xml:space="preserve">For </w:t>
      </w:r>
      <w:commentRangeStart w:id="537"/>
      <w:ins w:id="538" w:author="Naor Deleanu" w:date="2019-09-17T13:56:00Z">
        <w:r w:rsidR="00CD610B">
          <w:rPr>
            <w:color w:val="000000"/>
          </w:rPr>
          <w:t>intervals</w:t>
        </w:r>
      </w:ins>
      <w:del w:id="539" w:author="Naor Deleanu" w:date="2019-09-17T13:56:00Z">
        <w:r w:rsidDel="00CD610B">
          <w:rPr>
            <w:color w:val="000000"/>
          </w:rPr>
          <w:delText>hours</w:delText>
        </w:r>
      </w:del>
      <w:commentRangeEnd w:id="537"/>
      <w:r w:rsidR="00571CE0">
        <w:rPr>
          <w:rStyle w:val="CommentReference"/>
        </w:rPr>
        <w:commentReference w:id="537"/>
      </w:r>
      <w:r>
        <w:rPr>
          <w:color w:val="000000"/>
        </w:rPr>
        <w:t xml:space="preserve">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540" w:name="_Toc469404881"/>
      <w:bookmarkStart w:id="541" w:name="_Toc6912840"/>
      <w:bookmarkStart w:id="542" w:name="_Toc17375876"/>
      <w:r w:rsidRPr="005B146F">
        <w:rPr>
          <w:rFonts w:cs="Arial"/>
          <w:sz w:val="32"/>
          <w:szCs w:val="32"/>
        </w:rPr>
        <w:t>Metering Generator Output with Customer Load Baseline</w:t>
      </w:r>
      <w:bookmarkEnd w:id="540"/>
      <w:bookmarkEnd w:id="541"/>
      <w:bookmarkEnd w:id="542"/>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r w:rsidRPr="00E0237D">
        <w:rPr>
          <w:color w:val="000000"/>
        </w:rPr>
        <w:t>DR</w:t>
      </w:r>
      <w:r w:rsidRPr="00E0237D">
        <w:rPr>
          <w:color w:val="000000"/>
          <w:vertAlign w:val="subscript"/>
        </w:rPr>
        <w:t>TOTAL</w:t>
      </w:r>
      <w:r w:rsidRPr="00E0237D">
        <w:rPr>
          <w:color w:val="000000"/>
        </w:rPr>
        <w:t>(t) = B</w:t>
      </w:r>
      <w:r w:rsidRPr="00E0237D">
        <w:rPr>
          <w:color w:val="000000"/>
          <w:vertAlign w:val="subscript"/>
        </w:rPr>
        <w:t>N-G</w:t>
      </w:r>
      <w:r w:rsidRPr="00E0237D">
        <w:rPr>
          <w:color w:val="000000"/>
        </w:rPr>
        <w:t>(t)  –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(t) =  B</w:t>
      </w:r>
      <w:r>
        <w:rPr>
          <w:color w:val="000000"/>
          <w:vertAlign w:val="subscript"/>
        </w:rPr>
        <w:t>N-G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543" w:name="_Toc6912841"/>
      <w:bookmarkStart w:id="544" w:name="_Toc17375877"/>
      <w:r w:rsidRPr="005B146F">
        <w:rPr>
          <w:rFonts w:cs="Arial"/>
          <w:bCs/>
          <w:sz w:val="32"/>
          <w:szCs w:val="32"/>
        </w:rPr>
        <w:t>Control Group</w:t>
      </w:r>
      <w:bookmarkEnd w:id="543"/>
      <w:bookmarkEnd w:id="544"/>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410B2DC3" w:rsidR="00C2548F" w:rsidRDefault="00C2548F" w:rsidP="0028415A">
      <w:pPr>
        <w:pStyle w:val="ListParagraph"/>
        <w:numPr>
          <w:ilvl w:val="1"/>
          <w:numId w:val="25"/>
        </w:numPr>
        <w:spacing w:after="240"/>
        <w:jc w:val="left"/>
        <w:rPr>
          <w:rFonts w:cs="Arial"/>
        </w:rPr>
      </w:pPr>
      <w:commentRangeStart w:id="545"/>
      <w:commentRangeStart w:id="546"/>
      <w:r>
        <w:rPr>
          <w:rFonts w:cs="Arial"/>
        </w:rPr>
        <w:t xml:space="preserve">The </w:t>
      </w:r>
      <w:ins w:id="547" w:author="Sok, Pia" w:date="2019-08-22T11:55:00Z">
        <w:r w:rsidR="00F10523">
          <w:rPr>
            <w:rFonts w:cs="Arial"/>
          </w:rPr>
          <w:t xml:space="preserve">Control Group </w:t>
        </w:r>
      </w:ins>
      <w:r>
        <w:rPr>
          <w:rFonts w:cs="Arial"/>
        </w:rPr>
        <w:t xml:space="preserve">Locations </w:t>
      </w:r>
      <w:ins w:id="548" w:author="Sok, Pia" w:date="2019-08-22T11:55:00Z">
        <w:r w:rsidR="00F10523">
          <w:rPr>
            <w:rFonts w:cs="Arial"/>
          </w:rPr>
          <w:t>must have a min</w:t>
        </w:r>
      </w:ins>
      <w:ins w:id="549" w:author="Sok, Pia" w:date="2019-08-22T11:58:00Z">
        <w:r w:rsidR="00F10523">
          <w:rPr>
            <w:rFonts w:cs="Arial"/>
          </w:rPr>
          <w:t>im</w:t>
        </w:r>
      </w:ins>
      <w:ins w:id="550" w:author="Sok, Pia" w:date="2019-08-22T11:55:00Z">
        <w:r w:rsidR="00F10523">
          <w:rPr>
            <w:rFonts w:cs="Arial"/>
          </w:rPr>
          <w:t>um of 150 sample sizes</w:t>
        </w:r>
      </w:ins>
      <w:ins w:id="551" w:author="Sok, Pia" w:date="2019-08-22T11:57:00Z">
        <w:r w:rsidR="00F10523">
          <w:rPr>
            <w:rFonts w:cs="Arial"/>
          </w:rPr>
          <w:t>, and</w:t>
        </w:r>
      </w:ins>
      <w:ins w:id="552" w:author="Sok, Pia" w:date="2019-08-22T11:55:00Z">
        <w:r w:rsidR="00F10523">
          <w:rPr>
            <w:rFonts w:cs="Arial"/>
          </w:rPr>
          <w:t xml:space="preserve"> </w:t>
        </w:r>
      </w:ins>
      <w:r>
        <w:rPr>
          <w:rFonts w:cs="Arial"/>
        </w:rPr>
        <w:t>can span across multiple subLAPs</w:t>
      </w:r>
      <w:commentRangeEnd w:id="545"/>
      <w:r w:rsidR="00065386">
        <w:rPr>
          <w:rStyle w:val="CommentReference"/>
        </w:rPr>
        <w:commentReference w:id="545"/>
      </w:r>
      <w:commentRangeEnd w:id="546"/>
      <w:r w:rsidR="00D85804">
        <w:rPr>
          <w:rStyle w:val="CommentReference"/>
        </w:rPr>
        <w:commentReference w:id="546"/>
      </w:r>
      <w:r>
        <w:rPr>
          <w:rFonts w:cs="Arial"/>
        </w:rPr>
        <w:t>.  The subLAP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t>A valid DLAP can be submitted for the registration from the API.  From the UI, the user is allowed to choose the DLAP from all the available DLAPs based on the subLAP selected.</w:t>
      </w:r>
    </w:p>
    <w:p w14:paraId="5067A3E5" w14:textId="77777777" w:rsidR="00C2548F" w:rsidRDefault="00C2548F" w:rsidP="0028415A">
      <w:pPr>
        <w:pStyle w:val="ListParagraph"/>
        <w:numPr>
          <w:ilvl w:val="1"/>
          <w:numId w:val="25"/>
        </w:numPr>
        <w:spacing w:after="240"/>
        <w:jc w:val="left"/>
        <w:rPr>
          <w:rFonts w:cs="Arial"/>
        </w:rPr>
      </w:pPr>
      <w:r>
        <w:rPr>
          <w:rFonts w:cs="Arial"/>
        </w:rPr>
        <w:t>In the XSD”, identify the valid values of “CG” (Control group location) and “TG” (Treatment group location) in the optional element “locationGroupType”. For the UI, the CG and TG must be identified.</w:t>
      </w:r>
    </w:p>
    <w:p w14:paraId="33077AAF" w14:textId="3B30A02C" w:rsidR="00C2548F" w:rsidRDefault="00C2548F" w:rsidP="0028415A">
      <w:pPr>
        <w:pStyle w:val="ListParagraph"/>
        <w:numPr>
          <w:ilvl w:val="1"/>
          <w:numId w:val="25"/>
        </w:numPr>
        <w:spacing w:after="240"/>
        <w:jc w:val="left"/>
        <w:rPr>
          <w:rFonts w:cs="Arial"/>
        </w:rPr>
      </w:pPr>
      <w:r>
        <w:rPr>
          <w:rFonts w:cs="Arial"/>
        </w:rPr>
        <w:t>A subLAP of all locations flagged as a TG must be the same.</w:t>
      </w:r>
      <w:ins w:id="553" w:author="Sok, Pia" w:date="2019-08-22T11:57:00Z">
        <w:r w:rsidR="00F10523">
          <w:rPr>
            <w:rFonts w:cs="Arial"/>
          </w:rPr>
          <w:t xml:space="preserve">  TG </w:t>
        </w:r>
      </w:ins>
      <w:ins w:id="554" w:author="Sok, Pia" w:date="2019-08-22T11:58:00Z">
        <w:r w:rsidR="00F10523">
          <w:rPr>
            <w:rFonts w:cs="Arial"/>
          </w:rPr>
          <w:t xml:space="preserve">Locations subLAPs must </w:t>
        </w:r>
      </w:ins>
      <w:ins w:id="555" w:author="Sok, Pia" w:date="2019-08-22T13:55:00Z">
        <w:r w:rsidR="00DB30C7">
          <w:rPr>
            <w:rFonts w:cs="Arial"/>
          </w:rPr>
          <w:t xml:space="preserve">also </w:t>
        </w:r>
      </w:ins>
      <w:ins w:id="556" w:author="Sok, Pia" w:date="2019-08-22T11:58:00Z">
        <w:r w:rsidR="00F10523">
          <w:rPr>
            <w:rFonts w:cs="Arial"/>
          </w:rPr>
          <w:t>be the same as the registration.</w:t>
        </w:r>
      </w:ins>
    </w:p>
    <w:p w14:paraId="40FA5408" w14:textId="3D0C9200" w:rsidR="00C2548F" w:rsidRDefault="00C2548F" w:rsidP="0028415A">
      <w:pPr>
        <w:pStyle w:val="ListParagraph"/>
        <w:numPr>
          <w:ilvl w:val="1"/>
          <w:numId w:val="25"/>
        </w:numPr>
        <w:spacing w:after="240"/>
        <w:jc w:val="left"/>
        <w:rPr>
          <w:rFonts w:cs="Arial"/>
        </w:rPr>
      </w:pPr>
      <w:r>
        <w:rPr>
          <w:rFonts w:cs="Arial"/>
        </w:rPr>
        <w:t xml:space="preserve">The Registration must have a </w:t>
      </w:r>
      <w:del w:id="557" w:author="Sok, Pia" w:date="2019-08-22T13:55:00Z">
        <w:r w:rsidDel="00DB30C7">
          <w:rPr>
            <w:rFonts w:cs="Arial"/>
          </w:rPr>
          <w:delText xml:space="preserve">minimum of </w:delText>
        </w:r>
      </w:del>
      <w:del w:id="558" w:author="Sok, Pia" w:date="2019-08-22T11:59:00Z">
        <w:r w:rsidDel="00F10523">
          <w:rPr>
            <w:rFonts w:cs="Arial"/>
          </w:rPr>
          <w:delText xml:space="preserve">150 CG locations and </w:delText>
        </w:r>
      </w:del>
      <w:r>
        <w:rPr>
          <w:rFonts w:cs="Arial"/>
        </w:rPr>
        <w:t>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on a daily basis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t>A validation of the Meter Data for the PDR and RDRRs within the control group must be done by evaluating the previous 75 days, excluding the days where the 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559" w:name="_Toc6912842"/>
      <w:bookmarkStart w:id="560" w:name="_Toc17375878"/>
      <w:r w:rsidRPr="005B146F">
        <w:rPr>
          <w:rFonts w:cs="Arial"/>
          <w:bCs/>
          <w:sz w:val="32"/>
          <w:szCs w:val="32"/>
        </w:rPr>
        <w:t>Day Matching (5-in-10 Residential Only, 10-in-10, and Combined)</w:t>
      </w:r>
      <w:bookmarkEnd w:id="559"/>
      <w:bookmarkEnd w:id="560"/>
    </w:p>
    <w:p w14:paraId="2A9766A8" w14:textId="77777777" w:rsidR="00C2548F" w:rsidRPr="00DC5AC7" w:rsidRDefault="000F3FEA" w:rsidP="0028415A">
      <w:pPr>
        <w:spacing w:after="240" w:line="300" w:lineRule="auto"/>
        <w:rPr>
          <w:rFonts w:cs="Arial"/>
        </w:rPr>
      </w:pPr>
      <w:r>
        <w:rPr>
          <w:rFonts w:cs="Arial"/>
        </w:rPr>
        <w:t>Pursuant to sections 4.13.4.1 and 4.13.4.4 of the tariff,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The load patterns during a subset of non-event days are used to estimate the baseline for the event day.  A</w:t>
      </w:r>
      <w:del w:id="561" w:author="Naor Deleanu" w:date="2019-09-17T14:01:00Z">
        <w:r w:rsidR="00C2548F" w:rsidDel="00FD6B2A">
          <w:rPr>
            <w:rFonts w:cs="Arial"/>
          </w:rPr>
          <w:delText>t</w:delText>
        </w:r>
      </w:del>
      <w:r w:rsidR="00C2548F">
        <w:rPr>
          <w:rFonts w:cs="Arial"/>
        </w:rPr>
        <w:t xml:space="preserve"> total of 13 day matching baselines were evaluated to determine the most accurate and precise of the 13.There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2B134E29"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r w:rsidRPr="00F32F59">
        <w:rPr>
          <w:rFonts w:cs="Arial"/>
        </w:rPr>
        <w:t xml:space="preserve">10 day matching.  Residential can use </w:t>
      </w:r>
      <w:del w:id="562" w:author="Naor Deleanu" w:date="2019-09-17T14:02:00Z">
        <w:r w:rsidRPr="00F32F59" w:rsidDel="00FD6B2A">
          <w:rPr>
            <w:rFonts w:cs="Arial"/>
          </w:rPr>
          <w:delText xml:space="preserve">both </w:delText>
        </w:r>
      </w:del>
      <w:ins w:id="563" w:author="Naor Deleanu" w:date="2019-09-17T14:02:00Z">
        <w:r w:rsidR="00FD6B2A">
          <w:rPr>
            <w:rFonts w:cs="Arial"/>
          </w:rPr>
          <w:t>either</w:t>
        </w:r>
        <w:r w:rsidR="00FD6B2A" w:rsidRPr="00F32F59">
          <w:rPr>
            <w:rFonts w:cs="Arial"/>
          </w:rPr>
          <w:t xml:space="preserve"> </w:t>
        </w:r>
      </w:ins>
      <w:r w:rsidRPr="00F32F59">
        <w:rPr>
          <w:rFonts w:cs="Arial"/>
        </w:rPr>
        <w:t>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0DB6764A"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ins w:id="564" w:author="Sok, Pia" w:date="2019-08-22T08:06:00Z">
        <w:r w:rsidR="00F10DAA">
          <w:rPr>
            <w:rFonts w:cs="Arial"/>
          </w:rPr>
          <w:t xml:space="preserve"> ISO Tariff section 4.13.4.1</w:t>
        </w:r>
      </w:ins>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45 day lookback.</w:t>
      </w:r>
    </w:p>
    <w:p w14:paraId="37867A22" w14:textId="70546A69" w:rsidR="004B6235" w:rsidRPr="00943ED7" w:rsidDel="006731E8" w:rsidRDefault="00567681" w:rsidP="0028415A">
      <w:pPr>
        <w:pStyle w:val="ListParagraph"/>
        <w:numPr>
          <w:ilvl w:val="0"/>
          <w:numId w:val="49"/>
        </w:numPr>
        <w:spacing w:after="240"/>
        <w:jc w:val="left"/>
        <w:rPr>
          <w:del w:id="565" w:author="Sok, Pia" w:date="2019-09-19T12:18:00Z"/>
          <w:rFonts w:cs="Arial"/>
        </w:rPr>
      </w:pPr>
      <w:del w:id="566" w:author="Sok, Pia" w:date="2019-09-19T12:18:00Z">
        <w:r w:rsidDel="006731E8">
          <w:rPr>
            <w:rFonts w:cs="Arial"/>
          </w:rPr>
          <w:delText>Keep the last</w:delText>
        </w:r>
        <w:r w:rsidR="004B6235" w:rsidRPr="00997B05" w:rsidDel="006731E8">
          <w:rPr>
            <w:rFonts w:cs="Arial"/>
          </w:rPr>
          <w:delText xml:space="preserve"> 10 eligible calendar days.</w:delText>
        </w:r>
      </w:del>
    </w:p>
    <w:p w14:paraId="3D082C10" w14:textId="2723963A" w:rsidR="00567681" w:rsidRDefault="004B6235" w:rsidP="0028415A">
      <w:pPr>
        <w:pStyle w:val="ListParagraph"/>
        <w:numPr>
          <w:ilvl w:val="0"/>
          <w:numId w:val="49"/>
        </w:numPr>
        <w:spacing w:after="240"/>
        <w:jc w:val="left"/>
        <w:rPr>
          <w:ins w:id="567" w:author="Gilbert, Anja" w:date="2019-08-13T08:33:00Z"/>
          <w:rFonts w:cs="Arial"/>
        </w:rPr>
      </w:pPr>
      <w:r w:rsidRPr="00997B05">
        <w:rPr>
          <w:rFonts w:cs="Arial"/>
        </w:rPr>
        <w:t>If the minimum number of days cannot be met, a minimum of five (5) calendar days will be used.</w:t>
      </w:r>
      <w:r w:rsidR="00567681">
        <w:rPr>
          <w:rFonts w:cs="Arial"/>
        </w:rPr>
        <w:t xml:space="preserve">  </w:t>
      </w:r>
      <w:ins w:id="568" w:author="Sok, Pia" w:date="2019-08-22T08:23:00Z">
        <w:r w:rsidR="00D84F68">
          <w:rPr>
            <w:rFonts w:cs="Arial"/>
          </w:rPr>
          <w:t xml:space="preserve">If the target these targets cannot be met, </w:t>
        </w:r>
        <w:r w:rsidR="00D84F68">
          <w:t xml:space="preserve">please see refer to ISO Tariff section 4.13.4.1.a.  </w:t>
        </w:r>
      </w:ins>
    </w:p>
    <w:p w14:paraId="7901BDA7" w14:textId="1D969399" w:rsidR="00736460" w:rsidRPr="00736460" w:rsidDel="00F10DAA" w:rsidRDefault="00736460">
      <w:pPr>
        <w:pStyle w:val="ListParagraph"/>
        <w:numPr>
          <w:ilvl w:val="1"/>
          <w:numId w:val="49"/>
        </w:numPr>
        <w:spacing w:after="240"/>
        <w:jc w:val="left"/>
        <w:rPr>
          <w:del w:id="569" w:author="Sok, Pia" w:date="2019-08-22T08:07:00Z"/>
          <w:rFonts w:cs="Arial"/>
        </w:rPr>
        <w:pPrChange w:id="570" w:author="Gilbert, Anja" w:date="2019-08-13T08:33:00Z">
          <w:pPr>
            <w:pStyle w:val="ListParagraph"/>
            <w:numPr>
              <w:numId w:val="49"/>
            </w:numPr>
            <w:spacing w:after="240"/>
            <w:ind w:hanging="360"/>
            <w:jc w:val="left"/>
          </w:pPr>
        </w:pPrChange>
      </w:pPr>
      <w:ins w:id="571" w:author="Gilbert, Anja" w:date="2019-08-13T08:33:00Z">
        <w:del w:id="572" w:author="Sok, Pia" w:date="2019-08-22T08:07:00Z">
          <w:r w:rsidDel="00F10DAA">
            <w:delTex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delText>
          </w:r>
          <w:r w:rsidDel="00F10DAA">
            <w:rPr>
              <w:rStyle w:val="CommentReference"/>
            </w:rPr>
            <w:commentReference w:id="573"/>
          </w:r>
        </w:del>
      </w:ins>
      <w:del w:id="574" w:author="Sok, Pia" w:date="2019-08-22T08:07:00Z">
        <w:r w:rsidR="00E65887" w:rsidDel="00F10DAA">
          <w:rPr>
            <w:rStyle w:val="CommentReference"/>
          </w:rPr>
          <w:commentReference w:id="575"/>
        </w:r>
      </w:del>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77777777" w:rsidR="000A0752" w:rsidRPr="00943ED7" w:rsidRDefault="004B6235" w:rsidP="0028415A">
      <w:pPr>
        <w:pStyle w:val="ListParagraph"/>
        <w:numPr>
          <w:ilvl w:val="1"/>
          <w:numId w:val="49"/>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E377F63"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ins w:id="576" w:author="Sok, Pia" w:date="2019-08-20T13:39:00Z">
        <w:r w:rsidR="00E65887">
          <w:rPr>
            <w:rFonts w:cs="Arial"/>
          </w:rPr>
          <w:t xml:space="preserve"> </w:t>
        </w:r>
      </w:ins>
      <w:ins w:id="577" w:author="Sok, Pia" w:date="2019-08-22T08:15:00Z">
        <w:r w:rsidR="00F10DAA">
          <w:rPr>
            <w:rFonts w:cs="Arial"/>
          </w:rPr>
          <w:t>ISO Tariff section 4.13.4.1</w:t>
        </w:r>
      </w:ins>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3AD3AB25" w:rsidR="000A0752" w:rsidRPr="00943ED7" w:rsidRDefault="00C2548F" w:rsidP="0028415A">
      <w:pPr>
        <w:pStyle w:val="ListParagraph"/>
        <w:numPr>
          <w:ilvl w:val="0"/>
          <w:numId w:val="56"/>
        </w:numPr>
        <w:spacing w:after="240"/>
        <w:jc w:val="left"/>
        <w:rPr>
          <w:rFonts w:cs="Arial"/>
        </w:rPr>
      </w:pPr>
      <w:commentRangeStart w:id="578"/>
      <w:commentRangeStart w:id="579"/>
      <w:del w:id="580" w:author="Sok, Pia" w:date="2019-08-22T08:30:00Z">
        <w:r w:rsidRPr="00FF66B8" w:rsidDel="006B7F2C">
          <w:rPr>
            <w:rFonts w:cs="Arial"/>
          </w:rPr>
          <w:delText xml:space="preserve">If the minimum number of days is not reached, </w:delText>
        </w:r>
      </w:del>
      <w:ins w:id="581" w:author="Sok, Pia" w:date="2019-08-22T08:17:00Z">
        <w:r w:rsidR="00D84F68">
          <w:rPr>
            <w:rFonts w:cs="Arial"/>
          </w:rPr>
          <w:t xml:space="preserve">  I</w:t>
        </w:r>
        <w:r w:rsidR="006B7F2C">
          <w:rPr>
            <w:rFonts w:cs="Arial"/>
          </w:rPr>
          <w:t>f the target</w:t>
        </w:r>
        <w:r w:rsidR="00D84F68">
          <w:rPr>
            <w:rFonts w:cs="Arial"/>
          </w:rPr>
          <w:t xml:space="preserve"> cannot be met, </w:t>
        </w:r>
      </w:ins>
      <w:ins w:id="582" w:author="Sok, Pia" w:date="2019-08-22T08:21:00Z">
        <w:r w:rsidR="00D84F68">
          <w:t xml:space="preserve">please see refer to </w:t>
        </w:r>
      </w:ins>
      <w:ins w:id="583" w:author="Sok, Pia" w:date="2019-08-22T08:22:00Z">
        <w:r w:rsidR="00D84F68">
          <w:t xml:space="preserve">ISO Tariff section 4.13.4.1.a.  </w:t>
        </w:r>
      </w:ins>
      <w:del w:id="584" w:author="Sok, Pia" w:date="2019-08-22T08:16:00Z">
        <w:r w:rsidRPr="00FF66B8" w:rsidDel="00F10DAA">
          <w:rPr>
            <w:rFonts w:cs="Arial"/>
          </w:rPr>
          <w:delText>the highest usage prior event days within the Customer Baseline window will be used to reach the minimum number of days. The highest usage event days are def</w:delText>
        </w:r>
        <w:r w:rsidRPr="00934F4D" w:rsidDel="00F10DAA">
          <w:rPr>
            <w:rFonts w:cs="Arial"/>
          </w:rPr>
          <w:delText>ined as the highest totalized load for the resource during event hours.</w:delText>
        </w:r>
        <w:commentRangeEnd w:id="578"/>
        <w:r w:rsidR="00736460" w:rsidDel="00F10DAA">
          <w:rPr>
            <w:rStyle w:val="CommentReference"/>
          </w:rPr>
          <w:commentReference w:id="578"/>
        </w:r>
        <w:commentRangeEnd w:id="579"/>
        <w:r w:rsidR="00E65887" w:rsidDel="00F10DAA">
          <w:rPr>
            <w:rStyle w:val="CommentReference"/>
          </w:rPr>
          <w:commentReference w:id="579"/>
        </w:r>
      </w:del>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77777777" w:rsidR="00C2548F" w:rsidRPr="00943ED7" w:rsidRDefault="000A0752" w:rsidP="0028415A">
      <w:pPr>
        <w:pStyle w:val="ListParagraph"/>
        <w:numPr>
          <w:ilvl w:val="1"/>
          <w:numId w:val="56"/>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6FD2D80D"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ins w:id="585" w:author="Sok, Pia" w:date="2019-08-22T08:32:00Z">
        <w:r w:rsidR="006B7F2C">
          <w:rPr>
            <w:rFonts w:cs="Arial"/>
          </w:rPr>
          <w:t xml:space="preserve">  ISO Tariff section 4.13.4.4</w:t>
        </w:r>
      </w:ins>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pPr>
        <w:spacing w:after="240"/>
        <w:jc w:val="left"/>
        <w:rPr>
          <w:del w:id="586" w:author="Chiu, Randy" w:date="2019-08-13T16:59:00Z"/>
          <w:rFonts w:cs="Arial"/>
        </w:rPr>
        <w:pPrChange w:id="587"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4A5F3183" w:rsidR="00281073" w:rsidRDefault="0026706D" w:rsidP="0028415A">
      <w:pPr>
        <w:pStyle w:val="ListParagraph"/>
        <w:numPr>
          <w:ilvl w:val="1"/>
          <w:numId w:val="51"/>
        </w:numPr>
        <w:spacing w:after="240"/>
        <w:jc w:val="left"/>
        <w:rPr>
          <w:ins w:id="588" w:author="Gilbert, Anja" w:date="2019-08-13T09:12:00Z"/>
          <w:rFonts w:cs="Arial"/>
        </w:rPr>
      </w:pPr>
      <w:r>
        <w:rPr>
          <w:rFonts w:cs="Arial"/>
        </w:rPr>
        <w:t xml:space="preserve">Average the hourly load for the </w:t>
      </w:r>
      <w:ins w:id="589" w:author="Sok, Pia" w:date="2019-09-19T10:50:00Z">
        <w:r w:rsidR="00842E65">
          <w:rPr>
            <w:rFonts w:cs="Arial"/>
          </w:rPr>
          <w:t xml:space="preserve">eligible </w:t>
        </w:r>
      </w:ins>
      <w:r>
        <w:rPr>
          <w:rFonts w:cs="Arial"/>
        </w:rPr>
        <w:t xml:space="preserve">event hours for each day.  </w:t>
      </w:r>
    </w:p>
    <w:p w14:paraId="0BFFDF6A" w14:textId="01E8B96B" w:rsidR="0026706D" w:rsidRDefault="0026706D">
      <w:pPr>
        <w:pStyle w:val="ListParagraph"/>
        <w:numPr>
          <w:ilvl w:val="2"/>
          <w:numId w:val="51"/>
        </w:numPr>
        <w:spacing w:after="240"/>
        <w:jc w:val="left"/>
        <w:rPr>
          <w:rFonts w:cs="Arial"/>
        </w:rPr>
        <w:pPrChange w:id="590" w:author="Gilbert, Anja" w:date="2019-08-13T09:12:00Z">
          <w:pPr>
            <w:pStyle w:val="ListParagraph"/>
            <w:numPr>
              <w:ilvl w:val="1"/>
              <w:numId w:val="51"/>
            </w:numPr>
            <w:spacing w:after="240"/>
            <w:ind w:left="1440" w:hanging="360"/>
            <w:jc w:val="left"/>
          </w:pPr>
        </w:pPrChange>
      </w:pPr>
      <w:r>
        <w:rPr>
          <w:rFonts w:cs="Arial"/>
        </w:rPr>
        <w:t>Example, if there was an event on 9/10/2015 at hour ending 17 to hour ending 19, then you would average hour end</w:t>
      </w:r>
      <w:ins w:id="591" w:author="Sok, Pia" w:date="2019-09-19T10:51:00Z">
        <w:r w:rsidR="00842E65">
          <w:rPr>
            <w:rFonts w:cs="Arial"/>
          </w:rPr>
          <w:t>ing</w:t>
        </w:r>
      </w:ins>
      <w:r>
        <w:rPr>
          <w:rFonts w:cs="Arial"/>
        </w:rPr>
        <w:t xml:space="preserve"> 17 to hour ending 19 for each day.</w:t>
      </w:r>
    </w:p>
    <w:p w14:paraId="722A9E4D" w14:textId="23E74857" w:rsidR="0026706D" w:rsidRPr="00943ED7" w:rsidDel="00FD6B2A" w:rsidRDefault="0026706D" w:rsidP="0028415A">
      <w:pPr>
        <w:pStyle w:val="ListParagraph"/>
        <w:numPr>
          <w:ilvl w:val="1"/>
          <w:numId w:val="51"/>
        </w:numPr>
        <w:spacing w:after="240"/>
        <w:jc w:val="left"/>
        <w:rPr>
          <w:del w:id="592" w:author="Naor Deleanu" w:date="2019-09-17T14:03:00Z"/>
          <w:rFonts w:cs="Arial"/>
        </w:rPr>
      </w:pPr>
      <w:commentRangeStart w:id="593"/>
      <w:commentRangeStart w:id="594"/>
      <w:del w:id="595" w:author="Naor Deleanu" w:date="2019-09-17T14:03:00Z">
        <w:r w:rsidDel="00FD6B2A">
          <w:rPr>
            <w:rFonts w:cs="Arial"/>
          </w:rPr>
          <w:delText xml:space="preserve">Remove any days that occur </w:delText>
        </w:r>
        <w:r w:rsidRPr="00FD2C91" w:rsidDel="00FD6B2A">
          <w:rPr>
            <w:rFonts w:cs="Arial"/>
            <w:u w:val="single"/>
          </w:rPr>
          <w:delText>after</w:delText>
        </w:r>
        <w:r w:rsidDel="00FD6B2A">
          <w:rPr>
            <w:rFonts w:cs="Arial"/>
          </w:rPr>
          <w:delText xml:space="preserve"> the event day for which the baseline is being calculated. </w:delText>
        </w:r>
      </w:del>
      <w:commentRangeEnd w:id="593"/>
      <w:r w:rsidR="00FD6B2A">
        <w:rPr>
          <w:rStyle w:val="CommentReference"/>
        </w:rPr>
        <w:commentReference w:id="593"/>
      </w:r>
      <w:commentRangeEnd w:id="594"/>
      <w:r w:rsidR="00842E65">
        <w:rPr>
          <w:rStyle w:val="CommentReference"/>
        </w:rPr>
        <w:commentReference w:id="594"/>
      </w:r>
    </w:p>
    <w:p w14:paraId="6807E409" w14:textId="7FD63DC9" w:rsidR="0026706D" w:rsidRPr="00943ED7" w:rsidDel="0075217A" w:rsidRDefault="0026706D" w:rsidP="0028415A">
      <w:pPr>
        <w:pStyle w:val="ListParagraph"/>
        <w:numPr>
          <w:ilvl w:val="0"/>
          <w:numId w:val="51"/>
        </w:numPr>
        <w:spacing w:after="240"/>
        <w:jc w:val="left"/>
        <w:rPr>
          <w:del w:id="596" w:author="Sok, Pia" w:date="2019-09-19T10:53:00Z"/>
          <w:rFonts w:cs="Arial"/>
        </w:rPr>
      </w:pPr>
      <w:del w:id="597" w:author="Sok, Pia" w:date="2019-09-19T10:53:00Z">
        <w:r w:rsidDel="0075217A">
          <w:rPr>
            <w:rFonts w:cs="Arial"/>
          </w:rPr>
          <w:delText>Keep the last</w:delText>
        </w:r>
        <w:r w:rsidRPr="00F32F59" w:rsidDel="0075217A">
          <w:rPr>
            <w:rFonts w:cs="Arial"/>
          </w:rPr>
          <w:delText xml:space="preserve"> 10 </w:delText>
        </w:r>
        <w:r w:rsidDel="0075217A">
          <w:rPr>
            <w:rFonts w:cs="Arial"/>
          </w:rPr>
          <w:delText>eligible days (excluding weekends and holidays</w:delText>
        </w:r>
      </w:del>
      <w:del w:id="598" w:author="Sok, Pia" w:date="2019-09-18T16:15:00Z">
        <w:r w:rsidR="00FE19C5" w:rsidRPr="00FE19C5" w:rsidDel="0001255C">
          <w:delText xml:space="preserve"> </w:delText>
        </w:r>
      </w:del>
      <w:del w:id="599" w:author="Sok, Pia" w:date="2019-09-19T10:53:00Z">
        <w:r w:rsidR="00FE19C5" w:rsidDel="0075217A">
          <w:fldChar w:fldCharType="begin"/>
        </w:r>
        <w:r w:rsidR="00FE19C5" w:rsidDel="0075217A">
          <w:rPr>
            <w:rFonts w:cs="Arial"/>
          </w:rPr>
          <w:delInstrText xml:space="preserve"> NOTEREF _Ref14696694 \f \h </w:delInstrText>
        </w:r>
        <w:r w:rsidR="00FE19C5" w:rsidDel="0075217A">
          <w:fldChar w:fldCharType="separate"/>
        </w:r>
        <w:r w:rsidR="00FE19C5" w:rsidRPr="00F4771F" w:rsidDel="0075217A">
          <w:rPr>
            <w:rStyle w:val="FootnoteReference"/>
          </w:rPr>
          <w:delText>4</w:delText>
        </w:r>
        <w:r w:rsidR="00FE19C5" w:rsidDel="0075217A">
          <w:fldChar w:fldCharType="end"/>
        </w:r>
        <w:r w:rsidDel="0075217A">
          <w:rPr>
            <w:rFonts w:cs="Arial"/>
          </w:rPr>
          <w:delText>).</w:delText>
        </w:r>
      </w:del>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600"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1DCF822C" w14:textId="0E240CF6"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ins w:id="601" w:author="Sok, Pia" w:date="2019-08-22T08:32:00Z">
        <w:r w:rsidR="006B7F2C">
          <w:rPr>
            <w:rFonts w:cs="Arial"/>
          </w:rPr>
          <w:t xml:space="preserve">  ISO Tariff section 4.13.4.4</w:t>
        </w:r>
      </w:ins>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3685F98B" w:rsidR="001E28EC" w:rsidRPr="00943ED7" w:rsidRDefault="001E28EC" w:rsidP="0028415A">
      <w:pPr>
        <w:pStyle w:val="ListParagraph"/>
        <w:numPr>
          <w:ilvl w:val="0"/>
          <w:numId w:val="54"/>
        </w:numPr>
        <w:spacing w:after="240"/>
        <w:jc w:val="left"/>
        <w:rPr>
          <w:rFonts w:cs="Arial"/>
        </w:rPr>
      </w:pPr>
      <w:commentRangeStart w:id="602"/>
      <w:commentRangeStart w:id="603"/>
      <w:r>
        <w:rPr>
          <w:rFonts w:cs="Arial"/>
        </w:rPr>
        <w:t xml:space="preserve">Keep the last </w:t>
      </w:r>
      <w:ins w:id="604" w:author="Sok, Pia" w:date="2019-08-22T08:37:00Z">
        <w:r w:rsidR="006B7F2C">
          <w:rPr>
            <w:rFonts w:cs="Arial"/>
          </w:rPr>
          <w:t>5</w:t>
        </w:r>
      </w:ins>
      <w:del w:id="605" w:author="Sok, Pia" w:date="2019-08-22T08:37:00Z">
        <w:r w:rsidR="00C2548F" w:rsidRPr="00C70640" w:rsidDel="006B7F2C">
          <w:rPr>
            <w:rFonts w:cs="Arial"/>
          </w:rPr>
          <w:delText>3</w:delText>
        </w:r>
      </w:del>
      <w:r w:rsidR="00C2548F" w:rsidRPr="00C70640">
        <w:rPr>
          <w:rFonts w:cs="Arial"/>
        </w:rPr>
        <w:t xml:space="preserve"> </w:t>
      </w:r>
      <w:r w:rsidRPr="0028415A">
        <w:rPr>
          <w:rFonts w:cs="Arial"/>
          <w:u w:val="single"/>
        </w:rPr>
        <w:t>eligible</w:t>
      </w:r>
      <w:r w:rsidRPr="0028415A">
        <w:rPr>
          <w:rFonts w:cs="Arial"/>
        </w:rPr>
        <w:t xml:space="preserve"> days</w:t>
      </w:r>
      <w:commentRangeEnd w:id="602"/>
      <w:r w:rsidR="00281073">
        <w:rPr>
          <w:rStyle w:val="CommentReference"/>
        </w:rPr>
        <w:commentReference w:id="602"/>
      </w:r>
      <w:commentRangeEnd w:id="603"/>
      <w:r w:rsidR="00E65887">
        <w:rPr>
          <w:rStyle w:val="CommentReference"/>
        </w:rPr>
        <w:commentReference w:id="603"/>
      </w:r>
      <w:r>
        <w:rPr>
          <w:rFonts w:cs="Arial"/>
        </w:rPr>
        <w:t>.</w:t>
      </w:r>
      <w:r w:rsidR="00C2548F" w:rsidRPr="00C70640">
        <w:rPr>
          <w:rFonts w:cs="Arial"/>
        </w:rPr>
        <w:t xml:space="preserve"> </w:t>
      </w:r>
      <w:r>
        <w:rPr>
          <w:rFonts w:cs="Arial"/>
        </w:rPr>
        <w:t>Sort</w:t>
      </w:r>
      <w:r w:rsidRPr="00C70640">
        <w:rPr>
          <w:rFonts w:cs="Arial"/>
        </w:rPr>
        <w:t xml:space="preserve"> by the average event load in decreasing order, and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606" w:author="Chiu, Randy" w:date="2019-08-13T16:45:00Z">
        <w:r w:rsidDel="006C2091">
          <w:rPr>
            <w:rFonts w:cs="Arial"/>
          </w:rPr>
          <w:delText>Calculate same-day adjustment</w:delText>
        </w:r>
      </w:del>
      <w:commentRangeStart w:id="607"/>
      <w:commentRangeStart w:id="608"/>
      <w:ins w:id="609" w:author="Chiu, Randy" w:date="2019-08-13T16:45:00Z">
        <w:r w:rsidR="006C2091">
          <w:rPr>
            <w:rFonts w:cs="Arial"/>
          </w:rPr>
          <w:t xml:space="preserve">Application of </w:t>
        </w:r>
      </w:ins>
      <w:ins w:id="610" w:author="Chiu, Randy" w:date="2019-08-13T17:00:00Z">
        <w:r w:rsidR="007F55CE">
          <w:rPr>
            <w:rFonts w:cs="Arial"/>
          </w:rPr>
          <w:t>w</w:t>
        </w:r>
      </w:ins>
      <w:ins w:id="611" w:author="Chiu, Randy" w:date="2019-08-13T16:45:00Z">
        <w:r w:rsidR="006C2091">
          <w:rPr>
            <w:rFonts w:cs="Arial"/>
          </w:rPr>
          <w:t>eights</w:t>
        </w:r>
        <w:commentRangeEnd w:id="607"/>
        <w:r w:rsidR="00CB7D02">
          <w:rPr>
            <w:rStyle w:val="CommentReference"/>
          </w:rPr>
          <w:commentReference w:id="607"/>
        </w:r>
      </w:ins>
      <w:commentRangeEnd w:id="608"/>
      <w:r w:rsidR="00FC23FC">
        <w:rPr>
          <w:rStyle w:val="CommentReference"/>
        </w:rPr>
        <w:commentReference w:id="608"/>
      </w:r>
      <w:ins w:id="612" w:author="Chiu, Randy" w:date="2019-08-13T17:00:00Z">
        <w:r w:rsidR="007F55CE">
          <w:rPr>
            <w:rFonts w:cs="Arial"/>
          </w:rPr>
          <w:t xml:space="preserve"> to baseline days</w:t>
        </w:r>
      </w:ins>
    </w:p>
    <w:p w14:paraId="6B0FB5CE" w14:textId="77777777" w:rsidR="00826AAC" w:rsidRPr="00943ED7" w:rsidRDefault="00CA0723" w:rsidP="0028415A">
      <w:pPr>
        <w:pStyle w:val="ListParagraph"/>
        <w:numPr>
          <w:ilvl w:val="1"/>
          <w:numId w:val="54"/>
        </w:numPr>
        <w:spacing w:after="240"/>
        <w:jc w:val="left"/>
        <w:rPr>
          <w:rFonts w:cs="Arial"/>
        </w:rPr>
      </w:pPr>
      <w:r>
        <w:rPr>
          <w:rFonts w:cs="Arial"/>
        </w:rPr>
        <w:t>W</w:t>
      </w:r>
      <w:r w:rsidRPr="00A10CF7">
        <w:rPr>
          <w:rFonts w:cs="Arial"/>
        </w:rPr>
        <w:t>eighted</w:t>
      </w:r>
      <w:r>
        <w:rPr>
          <w:rFonts w:cs="Arial"/>
        </w:rPr>
        <w:t xml:space="preserve"> average.  </w:t>
      </w:r>
      <w:r w:rsidRPr="00BA20D6">
        <w:rPr>
          <w:rFonts w:cs="Arial"/>
        </w:rPr>
        <w:t xml:space="preserve">The closest day to the baseline receives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613"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614" w:author="Chiu, Randy" w:date="2019-08-13T16:47:00Z"/>
          <w:rFonts w:cs="Arial"/>
        </w:rPr>
      </w:pPr>
      <w:commentRangeStart w:id="615"/>
      <w:commentRangeStart w:id="616"/>
      <w:ins w:id="617"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618" w:author="Chiu, Randy" w:date="2019-08-13T16:47:00Z"/>
          <w:rFonts w:cs="Arial"/>
        </w:rPr>
      </w:pPr>
      <w:ins w:id="619"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pPr>
        <w:pStyle w:val="ListParagraph"/>
        <w:numPr>
          <w:ilvl w:val="1"/>
          <w:numId w:val="54"/>
        </w:numPr>
        <w:spacing w:after="240"/>
        <w:jc w:val="left"/>
        <w:rPr>
          <w:ins w:id="620" w:author="Chiu, Randy" w:date="2019-08-13T16:46:00Z"/>
          <w:rFonts w:cs="Arial"/>
        </w:rPr>
        <w:pPrChange w:id="621" w:author="Chiu, Randy" w:date="2019-08-13T16:47:00Z">
          <w:pPr>
            <w:pStyle w:val="ListParagraph"/>
            <w:numPr>
              <w:numId w:val="54"/>
            </w:numPr>
            <w:spacing w:after="240"/>
            <w:ind w:hanging="360"/>
            <w:jc w:val="left"/>
          </w:pPr>
        </w:pPrChange>
      </w:pPr>
      <w:ins w:id="622" w:author="Chiu, Randy" w:date="2019-08-13T16:47:00Z">
        <w:r w:rsidRPr="00CB7D02">
          <w:rPr>
            <w:rFonts w:cs="Arial"/>
          </w:rPr>
          <w:t>Average across those four (4) hours for both the baseline and the date the event was observed.</w:t>
        </w:r>
        <w:commentRangeEnd w:id="615"/>
        <w:r>
          <w:rPr>
            <w:rStyle w:val="CommentReference"/>
          </w:rPr>
          <w:commentReference w:id="615"/>
        </w:r>
      </w:ins>
      <w:commentRangeEnd w:id="616"/>
      <w:r w:rsidR="00D57655">
        <w:rPr>
          <w:rStyle w:val="CommentReference"/>
        </w:rPr>
        <w:commentReference w:id="616"/>
      </w:r>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t>The example below shows the combined residential and non-residential Day Matching.</w:t>
      </w:r>
    </w:p>
    <w:p w14:paraId="432DD227" w14:textId="77777777" w:rsidR="00046D25" w:rsidRDefault="00046D25" w:rsidP="00E36F6E">
      <w:pPr>
        <w:rPr>
          <w:ins w:id="623" w:author="Sok, Pia" w:date="2019-08-22T09:13:00Z"/>
          <w:rFonts w:cs="Arial"/>
          <w:b/>
          <w:sz w:val="32"/>
          <w:szCs w:val="32"/>
        </w:rPr>
      </w:pPr>
    </w:p>
    <w:p w14:paraId="6B08D3C0" w14:textId="77777777" w:rsidR="00046D25" w:rsidRDefault="00046D25" w:rsidP="00E36F6E">
      <w:pPr>
        <w:rPr>
          <w:ins w:id="624" w:author="Sok, Pia" w:date="2019-08-22T09:13:00Z"/>
          <w:rFonts w:cs="Arial"/>
          <w:b/>
          <w:sz w:val="32"/>
          <w:szCs w:val="32"/>
        </w:rPr>
      </w:pPr>
    </w:p>
    <w:p w14:paraId="7ED683F2" w14:textId="77777777" w:rsidR="00046D25" w:rsidRDefault="00046D25" w:rsidP="00E36F6E">
      <w:pPr>
        <w:rPr>
          <w:ins w:id="625" w:author="Sok, Pia" w:date="2019-08-22T09:13:00Z"/>
          <w:rFonts w:cs="Arial"/>
          <w:b/>
          <w:sz w:val="32"/>
          <w:szCs w:val="32"/>
        </w:rPr>
      </w:pPr>
    </w:p>
    <w:p w14:paraId="6F55E444" w14:textId="77777777" w:rsidR="00046D25" w:rsidRDefault="00046D25" w:rsidP="00E36F6E">
      <w:pPr>
        <w:rPr>
          <w:ins w:id="626" w:author="Sok, Pia" w:date="2019-08-22T09:13:00Z"/>
          <w:rFonts w:cs="Arial"/>
          <w:b/>
          <w:sz w:val="32"/>
          <w:szCs w:val="32"/>
        </w:rPr>
      </w:pPr>
    </w:p>
    <w:p w14:paraId="56A87C9A" w14:textId="77777777" w:rsidR="00046D25" w:rsidRDefault="00046D25" w:rsidP="00E36F6E">
      <w:pPr>
        <w:rPr>
          <w:ins w:id="627" w:author="Sok, Pia" w:date="2019-08-22T09:13:00Z"/>
          <w:rFonts w:cs="Arial"/>
          <w:b/>
          <w:sz w:val="32"/>
          <w:szCs w:val="32"/>
        </w:rPr>
      </w:pPr>
    </w:p>
    <w:p w14:paraId="485D6586" w14:textId="77777777" w:rsidR="00046D25" w:rsidRDefault="00046D25" w:rsidP="00E36F6E">
      <w:pPr>
        <w:rPr>
          <w:ins w:id="628" w:author="Sok, Pia" w:date="2019-08-22T09:13:00Z"/>
          <w:rFonts w:cs="Arial"/>
          <w:b/>
          <w:sz w:val="32"/>
          <w:szCs w:val="32"/>
        </w:rPr>
      </w:pPr>
    </w:p>
    <w:p w14:paraId="5974D291" w14:textId="77777777" w:rsidR="00046D25" w:rsidRDefault="00046D25" w:rsidP="00E36F6E">
      <w:pPr>
        <w:rPr>
          <w:ins w:id="629" w:author="Sok, Pia" w:date="2019-08-22T09:13:00Z"/>
          <w:rFonts w:cs="Arial"/>
          <w:b/>
          <w:sz w:val="32"/>
          <w:szCs w:val="32"/>
        </w:rPr>
      </w:pPr>
    </w:p>
    <w:p w14:paraId="63F2862D" w14:textId="77777777" w:rsidR="00046D25" w:rsidRDefault="00046D25" w:rsidP="00E36F6E">
      <w:pPr>
        <w:rPr>
          <w:ins w:id="630" w:author="Sok, Pia" w:date="2019-08-22T09:14:00Z"/>
          <w:rFonts w:cs="Arial"/>
          <w:b/>
          <w:sz w:val="32"/>
          <w:szCs w:val="32"/>
        </w:rPr>
      </w:pPr>
    </w:p>
    <w:p w14:paraId="5FB06306" w14:textId="77777777" w:rsidR="00046D25" w:rsidRDefault="00046D25" w:rsidP="00E36F6E">
      <w:pPr>
        <w:rPr>
          <w:ins w:id="631" w:author="Sok, Pia" w:date="2019-08-22T09:14:00Z"/>
          <w:rFonts w:cs="Arial"/>
          <w:b/>
          <w:sz w:val="32"/>
          <w:szCs w:val="32"/>
        </w:rPr>
      </w:pPr>
    </w:p>
    <w:p w14:paraId="08FC11B1" w14:textId="1BF9F81E" w:rsidR="00C2548F" w:rsidRPr="0028415A" w:rsidRDefault="00C2548F" w:rsidP="00E36F6E">
      <w:pPr>
        <w:rPr>
          <w:rFonts w:cs="Arial"/>
          <w:b/>
          <w:sz w:val="32"/>
          <w:szCs w:val="32"/>
        </w:rPr>
      </w:pPr>
      <w:r w:rsidRPr="0028415A">
        <w:rPr>
          <w:rFonts w:cs="Arial"/>
          <w:b/>
          <w:sz w:val="32"/>
          <w:szCs w:val="32"/>
        </w:rPr>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0CD92272" w:rsidR="00C2548F" w:rsidRDefault="00C2548F" w:rsidP="00C40D16">
      <w:pPr>
        <w:pStyle w:val="Heading2"/>
        <w:rPr>
          <w:ins w:id="632" w:author="Sok, Pia" w:date="2019-08-22T08:38:00Z"/>
          <w:rFonts w:cs="Arial"/>
          <w:bCs/>
          <w:sz w:val="32"/>
          <w:szCs w:val="32"/>
        </w:rPr>
      </w:pPr>
      <w:bookmarkStart w:id="633" w:name="_Toc6912843"/>
      <w:bookmarkStart w:id="634" w:name="_Toc17375879"/>
      <w:r w:rsidRPr="005B146F">
        <w:rPr>
          <w:rFonts w:cs="Arial"/>
          <w:bCs/>
          <w:sz w:val="32"/>
          <w:szCs w:val="32"/>
        </w:rPr>
        <w:t>Weather Matching</w:t>
      </w:r>
      <w:bookmarkEnd w:id="633"/>
      <w:bookmarkEnd w:id="634"/>
    </w:p>
    <w:p w14:paraId="010B1A81" w14:textId="184C9C5E" w:rsidR="006B7F2C" w:rsidRPr="006B7F2C" w:rsidRDefault="006B7F2C">
      <w:pPr>
        <w:pStyle w:val="ParaText"/>
        <w:rPr>
          <w:b/>
          <w:i/>
          <w:rPrChange w:id="635" w:author="Sok, Pia" w:date="2019-08-22T08:38:00Z">
            <w:rPr>
              <w:rFonts w:cs="Arial"/>
              <w:b w:val="0"/>
              <w:bCs/>
              <w:sz w:val="32"/>
              <w:szCs w:val="32"/>
            </w:rPr>
          </w:rPrChange>
        </w:rPr>
        <w:pPrChange w:id="636" w:author="Sok, Pia" w:date="2019-08-22T08:38:00Z">
          <w:pPr>
            <w:pStyle w:val="Heading2"/>
          </w:pPr>
        </w:pPrChange>
      </w:pPr>
      <w:ins w:id="637" w:author="Sok, Pia" w:date="2019-08-22T08:38:00Z">
        <w:r>
          <w:rPr>
            <w:i/>
          </w:rPr>
          <w:t>ISO Tariff section 4.13.4.5</w:t>
        </w:r>
      </w:ins>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Should the size of the population increase or decrease over time, the sample fraction must be re</w:t>
      </w:r>
      <w:r>
        <w:t>-</w:t>
      </w:r>
      <w:r w:rsidRPr="00DA4758">
        <w:t xml:space="preserve">evaluated and the sample size adjusted accordingly.  </w:t>
      </w:r>
    </w:p>
    <w:p w14:paraId="1F4315A2" w14:textId="77777777" w:rsidR="00C2548F" w:rsidRPr="00F32F59" w:rsidDel="00046D25" w:rsidRDefault="00C2548F" w:rsidP="0028415A">
      <w:pPr>
        <w:spacing w:after="240"/>
        <w:rPr>
          <w:del w:id="638" w:author="Sok, Pia" w:date="2019-08-22T09:14:00Z"/>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Del="00046D25" w:rsidRDefault="00EA4087" w:rsidP="0028415A">
      <w:pPr>
        <w:pStyle w:val="ParaText"/>
        <w:rPr>
          <w:del w:id="639" w:author="Sok, Pia" w:date="2019-08-22T09:14:00Z"/>
          <w:rFonts w:cs="Arial"/>
        </w:rPr>
      </w:pPr>
    </w:p>
    <w:p w14:paraId="32635098" w14:textId="77777777" w:rsidR="00891CD8" w:rsidDel="00046D25" w:rsidRDefault="00891CD8" w:rsidP="0028415A">
      <w:pPr>
        <w:pStyle w:val="ParaText"/>
        <w:rPr>
          <w:del w:id="640" w:author="Sok, Pia" w:date="2019-08-22T09:14:00Z"/>
          <w:rFonts w:cs="Arial"/>
        </w:rPr>
      </w:pPr>
    </w:p>
    <w:p w14:paraId="27179E54" w14:textId="77777777" w:rsidR="00891CD8" w:rsidRDefault="00891CD8">
      <w:pPr>
        <w:spacing w:after="240"/>
        <w:pPrChange w:id="641" w:author="Sok, Pia" w:date="2019-08-22T09:14:00Z">
          <w:pPr>
            <w:pStyle w:val="ParaText"/>
          </w:pPr>
        </w:pPrChange>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642" w:name="_Toc17375880"/>
      <w:r>
        <w:t>Approved Statis</w:t>
      </w:r>
      <w:r w:rsidR="006F5491">
        <w:t>t</w:t>
      </w:r>
      <w:r>
        <w:t>ical Sampling Methodology</w:t>
      </w:r>
      <w:bookmarkEnd w:id="642"/>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 xml:space="preserve">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643" w:name="_Toc469404883"/>
      <w:bookmarkStart w:id="644" w:name="_Toc6912832"/>
      <w:r>
        <w:rPr>
          <w:rFonts w:cs="Arial"/>
        </w:rPr>
        <w:t>Virtual SQMD Calculation</w:t>
      </w:r>
      <w:bookmarkEnd w:id="643"/>
      <w:bookmarkEnd w:id="644"/>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F62545" w:rsidP="00212DA7">
      <w:pPr>
        <w:rPr>
          <w:sz w:val="28"/>
          <w:szCs w:val="28"/>
        </w:rPr>
      </w:pPr>
      <m:oMathPara>
        <m:oMath>
          <m:sSub>
            <m:sSubPr>
              <m:ctrlPr>
                <w:ins w:id="645" w:author="Sok, Pia" w:date="2019-05-15T09:03:00Z">
                  <w:rPr>
                    <w:rFonts w:ascii="Cambria Math" w:hAnsi="Cambria Math"/>
                    <w:i/>
                    <w:sz w:val="28"/>
                    <w:szCs w:val="28"/>
                  </w:rPr>
                </w:ins>
              </m:ctrlPr>
            </m:sSubPr>
            <m:e>
              <m:r>
                <w:ins w:id="646" w:author="Sok, Pia" w:date="2019-05-15T09:03:00Z">
                  <w:rPr>
                    <w:rFonts w:ascii="Cambria Math" w:hAnsi="Cambria Math"/>
                    <w:sz w:val="28"/>
                    <w:szCs w:val="28"/>
                  </w:rPr>
                  <m:t>m</m:t>
                </w:ins>
              </m:r>
            </m:e>
            <m:sub>
              <m:r>
                <w:ins w:id="647" w:author="Sok, Pia" w:date="2019-05-15T09:03:00Z">
                  <w:rPr>
                    <w:rFonts w:ascii="Cambria Math" w:hAnsi="Cambria Math"/>
                    <w:sz w:val="28"/>
                    <w:szCs w:val="28"/>
                  </w:rPr>
                  <m:t>VIRTUAL</m:t>
                </w:ins>
              </m:r>
            </m:sub>
          </m:sSub>
          <m:r>
            <w:ins w:id="648" w:author="Sok, Pia" w:date="2019-05-15T09:03:00Z">
              <w:rPr>
                <w:rFonts w:ascii="Cambria Math" w:hAnsi="Cambria Math"/>
                <w:sz w:val="28"/>
                <w:szCs w:val="28"/>
              </w:rPr>
              <m:t>=</m:t>
            </w:ins>
          </m:r>
          <m:f>
            <m:fPr>
              <m:ctrlPr>
                <w:ins w:id="649" w:author="Sok, Pia" w:date="2019-05-15T09:03:00Z">
                  <w:rPr>
                    <w:rFonts w:ascii="Cambria Math" w:hAnsi="Cambria Math"/>
                    <w:i/>
                    <w:sz w:val="28"/>
                    <w:szCs w:val="28"/>
                  </w:rPr>
                </w:ins>
              </m:ctrlPr>
            </m:fPr>
            <m:num>
              <m:r>
                <w:ins w:id="650" w:author="Sok, Pia" w:date="2019-05-15T09:03:00Z">
                  <w:rPr>
                    <w:rFonts w:ascii="Cambria Math" w:hAnsi="Cambria Math"/>
                    <w:sz w:val="28"/>
                    <w:szCs w:val="28"/>
                  </w:rPr>
                  <m:t>N</m:t>
                </w:ins>
              </m:r>
            </m:num>
            <m:den>
              <m:r>
                <w:ins w:id="651" w:author="Sok, Pia" w:date="2019-05-15T09:03:00Z">
                  <w:rPr>
                    <w:rFonts w:ascii="Cambria Math" w:hAnsi="Cambria Math"/>
                    <w:sz w:val="28"/>
                    <w:szCs w:val="28"/>
                  </w:rPr>
                  <m:t>n</m:t>
                </w:ins>
              </m:r>
            </m:den>
          </m:f>
          <m:r>
            <w:ins w:id="652" w:author="Sok, Pia" w:date="2019-05-15T09:03:00Z">
              <w:rPr>
                <w:rFonts w:ascii="Cambria Math" w:hAnsi="Cambria Math"/>
                <w:sz w:val="28"/>
                <w:szCs w:val="28"/>
              </w:rPr>
              <m:t>∙</m:t>
            </w:ins>
          </m:r>
          <m:nary>
            <m:naryPr>
              <m:chr m:val="∑"/>
              <m:limLoc m:val="undOvr"/>
              <m:ctrlPr>
                <w:ins w:id="653" w:author="Sok, Pia" w:date="2019-05-15T09:03:00Z">
                  <w:rPr>
                    <w:rFonts w:ascii="Cambria Math" w:hAnsi="Cambria Math"/>
                    <w:i/>
                    <w:sz w:val="28"/>
                    <w:szCs w:val="28"/>
                  </w:rPr>
                </w:ins>
              </m:ctrlPr>
            </m:naryPr>
            <m:sub>
              <m:r>
                <w:ins w:id="654" w:author="Sok, Pia" w:date="2019-05-15T09:03:00Z">
                  <w:rPr>
                    <w:rFonts w:ascii="Cambria Math" w:hAnsi="Cambria Math"/>
                    <w:sz w:val="28"/>
                    <w:szCs w:val="28"/>
                  </w:rPr>
                  <m:t>i=1</m:t>
                </w:ins>
              </m:r>
            </m:sub>
            <m:sup>
              <m:r>
                <w:ins w:id="655" w:author="Sok, Pia" w:date="2019-05-15T09:03:00Z">
                  <w:rPr>
                    <w:rFonts w:ascii="Cambria Math" w:hAnsi="Cambria Math"/>
                    <w:sz w:val="28"/>
                    <w:szCs w:val="28"/>
                  </w:rPr>
                  <m:t>n</m:t>
                </w:ins>
              </m:r>
            </m:sup>
            <m:e>
              <m:sSub>
                <m:sSubPr>
                  <m:ctrlPr>
                    <w:ins w:id="656" w:author="Sok, Pia" w:date="2019-05-15T09:03:00Z">
                      <w:rPr>
                        <w:rFonts w:ascii="Cambria Math" w:hAnsi="Cambria Math"/>
                        <w:i/>
                        <w:sz w:val="28"/>
                        <w:szCs w:val="28"/>
                      </w:rPr>
                    </w:ins>
                  </m:ctrlPr>
                </m:sSubPr>
                <m:e>
                  <m:r>
                    <w:ins w:id="657" w:author="Sok, Pia" w:date="2019-05-15T09:03:00Z">
                      <w:rPr>
                        <w:rFonts w:ascii="Cambria Math" w:hAnsi="Cambria Math"/>
                        <w:sz w:val="28"/>
                        <w:szCs w:val="28"/>
                      </w:rPr>
                      <m:t>m</m:t>
                    </w:ins>
                  </m:r>
                </m:e>
                <m:sub>
                  <m:r>
                    <w:ins w:id="658"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659"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660" w:author="Sok, Pia" w:date="2019-05-15T09:03:00Z">
              <w:rPr>
                <w:rFonts w:ascii="Cambria Math" w:hAnsi="Cambria Math"/>
                <w:sz w:val="28"/>
                <w:szCs w:val="28"/>
              </w:rPr>
              <m:t>n=Number of Metered Locations</m:t>
            </w:ins>
          </m:r>
        </m:oMath>
      </m:oMathPara>
    </w:p>
    <w:p w14:paraId="378F7026" w14:textId="37D84F24" w:rsidR="00212DA7" w:rsidRPr="0057156B" w:rsidRDefault="00F62545" w:rsidP="00212DA7">
      <w:pPr>
        <w:ind w:left="1440" w:firstLine="720"/>
        <w:rPr>
          <w:sz w:val="28"/>
          <w:szCs w:val="28"/>
        </w:rPr>
      </w:pPr>
      <m:oMathPara>
        <m:oMathParaPr>
          <m:jc m:val="left"/>
        </m:oMathParaPr>
        <m:oMath>
          <m:sSub>
            <m:sSubPr>
              <m:ctrlPr>
                <w:ins w:id="661" w:author="Sok, Pia" w:date="2019-05-15T09:03:00Z">
                  <w:rPr>
                    <w:rFonts w:ascii="Cambria Math" w:hAnsi="Cambria Math"/>
                    <w:i/>
                    <w:sz w:val="28"/>
                    <w:szCs w:val="28"/>
                  </w:rPr>
                </w:ins>
              </m:ctrlPr>
            </m:sSubPr>
            <m:e>
              <m:r>
                <w:ins w:id="662" w:author="Sok, Pia" w:date="2019-05-15T09:03:00Z">
                  <w:rPr>
                    <w:rFonts w:ascii="Cambria Math" w:hAnsi="Cambria Math"/>
                    <w:sz w:val="28"/>
                    <w:szCs w:val="28"/>
                  </w:rPr>
                  <m:t>m</m:t>
                </w:ins>
              </m:r>
            </m:e>
            <m:sub>
              <m:r>
                <w:ins w:id="663" w:author="Sok, Pia" w:date="2019-05-15T09:03:00Z">
                  <w:rPr>
                    <w:rFonts w:ascii="Cambria Math" w:hAnsi="Cambria Math"/>
                    <w:sz w:val="28"/>
                    <w:szCs w:val="28"/>
                  </w:rPr>
                  <m:t>i</m:t>
                </w:ins>
              </m:r>
            </m:sub>
          </m:sSub>
          <m:r>
            <w:ins w:id="664"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665"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666" w:name="_Toc469404884"/>
      <w:bookmarkStart w:id="667" w:name="_Toc6912833"/>
      <w:r>
        <w:rPr>
          <w:rFonts w:cs="Arial"/>
        </w:rPr>
        <w:t>Sample Size Determination</w:t>
      </w:r>
      <w:bookmarkEnd w:id="666"/>
      <w:bookmarkEnd w:id="667"/>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668" w:author="Sok, Pia" w:date="2019-05-15T09:03:00Z">
              <w:rPr>
                <w:rFonts w:ascii="Cambria Math" w:hAnsi="Cambria Math"/>
                <w:sz w:val="28"/>
                <w:szCs w:val="28"/>
              </w:rPr>
              <m:t xml:space="preserve">n'= </m:t>
            </w:ins>
          </m:r>
          <m:sSup>
            <m:sSupPr>
              <m:ctrlPr>
                <w:ins w:id="669" w:author="Sok, Pia" w:date="2019-05-15T09:03:00Z">
                  <w:rPr>
                    <w:rFonts w:ascii="Cambria Math" w:hAnsi="Cambria Math"/>
                    <w:i/>
                    <w:sz w:val="28"/>
                    <w:szCs w:val="28"/>
                  </w:rPr>
                </w:ins>
              </m:ctrlPr>
            </m:sSupPr>
            <m:e>
              <m:d>
                <m:dPr>
                  <m:ctrlPr>
                    <w:ins w:id="670" w:author="Sok, Pia" w:date="2019-05-15T09:03:00Z">
                      <w:rPr>
                        <w:rFonts w:ascii="Cambria Math" w:hAnsi="Cambria Math"/>
                        <w:i/>
                        <w:sz w:val="28"/>
                        <w:szCs w:val="28"/>
                      </w:rPr>
                    </w:ins>
                  </m:ctrlPr>
                </m:dPr>
                <m:e>
                  <m:f>
                    <m:fPr>
                      <m:ctrlPr>
                        <w:ins w:id="671" w:author="Sok, Pia" w:date="2019-05-15T09:03:00Z">
                          <w:rPr>
                            <w:rFonts w:ascii="Cambria Math" w:hAnsi="Cambria Math"/>
                            <w:i/>
                            <w:sz w:val="28"/>
                            <w:szCs w:val="28"/>
                          </w:rPr>
                        </w:ins>
                      </m:ctrlPr>
                    </m:fPr>
                    <m:num>
                      <m:r>
                        <w:ins w:id="672" w:author="Sok, Pia" w:date="2019-05-15T09:03:00Z">
                          <w:rPr>
                            <w:rFonts w:ascii="Cambria Math" w:hAnsi="Cambria Math"/>
                            <w:sz w:val="28"/>
                            <w:szCs w:val="28"/>
                          </w:rPr>
                          <m:t>z</m:t>
                        </w:ins>
                      </m:r>
                    </m:num>
                    <m:den>
                      <m:sSub>
                        <m:sSubPr>
                          <m:ctrlPr>
                            <w:ins w:id="673" w:author="Sok, Pia" w:date="2019-05-15T09:03:00Z">
                              <w:rPr>
                                <w:rFonts w:ascii="Cambria Math" w:hAnsi="Cambria Math"/>
                                <w:i/>
                                <w:sz w:val="28"/>
                                <w:szCs w:val="28"/>
                              </w:rPr>
                            </w:ins>
                          </m:ctrlPr>
                        </m:sSubPr>
                        <m:e>
                          <m:r>
                            <w:ins w:id="674" w:author="Sok, Pia" w:date="2019-05-15T09:03:00Z">
                              <w:rPr>
                                <w:rFonts w:ascii="Cambria Math" w:hAnsi="Cambria Math"/>
                                <w:sz w:val="28"/>
                                <w:szCs w:val="28"/>
                              </w:rPr>
                              <m:t>e</m:t>
                            </w:ins>
                          </m:r>
                        </m:e>
                        <m:sub>
                          <m:r>
                            <w:ins w:id="675" w:author="Sok, Pia" w:date="2019-05-15T09:03:00Z">
                              <w:rPr>
                                <w:rFonts w:ascii="Cambria Math" w:hAnsi="Cambria Math"/>
                                <w:sz w:val="28"/>
                                <w:szCs w:val="28"/>
                              </w:rPr>
                              <m:t>REL</m:t>
                            </w:ins>
                          </m:r>
                        </m:sub>
                      </m:sSub>
                    </m:den>
                  </m:f>
                </m:e>
              </m:d>
            </m:e>
            <m:sup>
              <m:r>
                <w:ins w:id="676" w:author="Sok, Pia" w:date="2019-05-15T09:03:00Z">
                  <w:rPr>
                    <w:rFonts w:ascii="Cambria Math" w:hAnsi="Cambria Math"/>
                    <w:sz w:val="28"/>
                    <w:szCs w:val="28"/>
                  </w:rPr>
                  <m:t>2</m:t>
                </w:ins>
              </m:r>
            </m:sup>
          </m:sSup>
          <m:r>
            <w:ins w:id="677" w:author="Sok, Pia" w:date="2019-05-15T09:03:00Z">
              <w:rPr>
                <w:rFonts w:ascii="Cambria Math" w:hAnsi="Cambria Math"/>
                <w:sz w:val="28"/>
                <w:szCs w:val="28"/>
              </w:rPr>
              <m:t>∙</m:t>
            </w:ins>
          </m:r>
          <m:d>
            <m:dPr>
              <m:ctrlPr>
                <w:ins w:id="678" w:author="Sok, Pia" w:date="2019-05-15T09:03:00Z">
                  <w:rPr>
                    <w:rFonts w:ascii="Cambria Math" w:hAnsi="Cambria Math"/>
                    <w:i/>
                    <w:sz w:val="28"/>
                    <w:szCs w:val="28"/>
                  </w:rPr>
                </w:ins>
              </m:ctrlPr>
            </m:dPr>
            <m:e>
              <m:f>
                <m:fPr>
                  <m:ctrlPr>
                    <w:ins w:id="679" w:author="Sok, Pia" w:date="2019-05-15T09:03:00Z">
                      <w:rPr>
                        <w:rFonts w:ascii="Cambria Math" w:hAnsi="Cambria Math"/>
                        <w:i/>
                        <w:sz w:val="28"/>
                        <w:szCs w:val="28"/>
                      </w:rPr>
                    </w:ins>
                  </m:ctrlPr>
                </m:fPr>
                <m:num>
                  <m:r>
                    <w:ins w:id="680" w:author="Sok, Pia" w:date="2019-05-15T09:03:00Z">
                      <w:rPr>
                        <w:rFonts w:ascii="Cambria Math" w:hAnsi="Cambria Math"/>
                        <w:sz w:val="28"/>
                        <w:szCs w:val="28"/>
                      </w:rPr>
                      <m:t>1-p</m:t>
                    </w:ins>
                  </m:r>
                </m:num>
                <m:den>
                  <m:r>
                    <w:ins w:id="681"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t>Where:</w:t>
      </w:r>
      <w:r w:rsidRPr="00212DA7">
        <w:rPr>
          <w:sz w:val="28"/>
          <w:szCs w:val="28"/>
        </w:rPr>
        <w:tab/>
      </w:r>
      <m:oMath>
        <m:sSub>
          <m:sSubPr>
            <m:ctrlPr>
              <w:ins w:id="682" w:author="Sok, Pia" w:date="2019-05-15T09:03:00Z">
                <w:rPr>
                  <w:rFonts w:ascii="Cambria Math" w:hAnsi="Cambria Math"/>
                  <w:i/>
                  <w:sz w:val="28"/>
                  <w:szCs w:val="28"/>
                </w:rPr>
              </w:ins>
            </m:ctrlPr>
          </m:sSubPr>
          <m:e>
            <m:r>
              <w:ins w:id="683" w:author="Sok, Pia" w:date="2019-05-15T09:03:00Z">
                <w:rPr>
                  <w:rFonts w:ascii="Cambria Math" w:hAnsi="Cambria Math"/>
                  <w:sz w:val="28"/>
                  <w:szCs w:val="28"/>
                </w:rPr>
                <m:t>e</m:t>
              </w:ins>
            </m:r>
          </m:e>
          <m:sub>
            <m:r>
              <w:ins w:id="684" w:author="Sok, Pia" w:date="2019-05-15T09:03:00Z">
                <w:rPr>
                  <w:rFonts w:ascii="Cambria Math" w:hAnsi="Cambria Math"/>
                  <w:sz w:val="28"/>
                  <w:szCs w:val="28"/>
                </w:rPr>
                <m:t>REL</m:t>
              </w:ins>
            </m:r>
          </m:sub>
        </m:sSub>
        <m:r>
          <w:ins w:id="685"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686"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687"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F62545" w:rsidP="00212DA7">
      <w:pPr>
        <w:jc w:val="center"/>
        <w:rPr>
          <w:sz w:val="28"/>
          <w:szCs w:val="28"/>
        </w:rPr>
      </w:pPr>
      <m:oMathPara>
        <m:oMath>
          <m:f>
            <m:fPr>
              <m:ctrlPr>
                <w:ins w:id="688" w:author="Sok, Pia" w:date="2019-05-15T09:03:00Z">
                  <w:rPr>
                    <w:rFonts w:ascii="Cambria Math" w:hAnsi="Cambria Math"/>
                    <w:i/>
                    <w:sz w:val="28"/>
                    <w:szCs w:val="28"/>
                  </w:rPr>
                </w:ins>
              </m:ctrlPr>
            </m:fPr>
            <m:num>
              <m:r>
                <w:ins w:id="689" w:author="Sok, Pia" w:date="2019-05-15T09:03:00Z">
                  <w:rPr>
                    <w:rFonts w:ascii="Cambria Math" w:hAnsi="Cambria Math"/>
                    <w:sz w:val="28"/>
                    <w:szCs w:val="28"/>
                  </w:rPr>
                  <m:t>n</m:t>
                </w:ins>
              </m:r>
            </m:num>
            <m:den>
              <m:r>
                <w:ins w:id="690" w:author="Sok, Pia" w:date="2019-05-15T09:03:00Z">
                  <w:rPr>
                    <w:rFonts w:ascii="Cambria Math" w:hAnsi="Cambria Math"/>
                    <w:sz w:val="28"/>
                    <w:szCs w:val="28"/>
                  </w:rPr>
                  <m:t>N</m:t>
                </w:ins>
              </m:r>
            </m:den>
          </m:f>
          <m:r>
            <w:ins w:id="691" w:author="Sok, Pia" w:date="2019-05-15T09:03:00Z">
              <w:rPr>
                <w:rFonts w:ascii="Cambria Math" w:hAnsi="Cambria Math"/>
                <w:sz w:val="28"/>
                <w:szCs w:val="28"/>
              </w:rPr>
              <m:t>=</m:t>
            </w:ins>
          </m:r>
          <m:f>
            <m:fPr>
              <m:ctrlPr>
                <w:ins w:id="692" w:author="Sok, Pia" w:date="2019-05-15T09:03:00Z">
                  <w:rPr>
                    <w:rFonts w:ascii="Cambria Math" w:hAnsi="Cambria Math"/>
                    <w:i/>
                    <w:sz w:val="28"/>
                    <w:szCs w:val="28"/>
                  </w:rPr>
                </w:ins>
              </m:ctrlPr>
            </m:fPr>
            <m:num>
              <m:r>
                <w:ins w:id="693" w:author="Sok, Pia" w:date="2019-05-15T09:03:00Z">
                  <w:rPr>
                    <w:rFonts w:ascii="Cambria Math" w:hAnsi="Cambria Math"/>
                    <w:sz w:val="28"/>
                    <w:szCs w:val="28"/>
                  </w:rPr>
                  <m:t>n'</m:t>
                </w:ins>
              </m:r>
            </m:num>
            <m:den>
              <m:r>
                <w:ins w:id="694"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similar to other ISOs and RTOs.  The sample size for an infinite population with these requirements is therefore</w:t>
      </w:r>
      <w:r w:rsidRPr="00212DA7">
        <w:rPr>
          <w:sz w:val="28"/>
          <w:szCs w:val="28"/>
        </w:rPr>
        <w:t xml:space="preserve">: </w:t>
      </w:r>
      <m:oMath>
        <m:r>
          <w:ins w:id="695" w:author="Sok, Pia" w:date="2019-05-15T09:03:00Z">
            <m:rPr>
              <m:sty m:val="b"/>
            </m:rPr>
            <w:rPr>
              <w:rFonts w:ascii="Cambria Math" w:hAnsi="Cambria Math"/>
              <w:sz w:val="28"/>
              <w:szCs w:val="28"/>
            </w:rPr>
            <m:t>n'=271</m:t>
          </w:ins>
        </m:r>
        <m:r>
          <w:ins w:id="696"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697" w:name="_Toc469404885"/>
      <w:bookmarkStart w:id="698" w:name="_Toc6912834"/>
      <w:r>
        <w:rPr>
          <w:rFonts w:cs="Arial"/>
        </w:rPr>
        <w:t>Minimum Sample Fractions</w:t>
      </w:r>
      <w:bookmarkEnd w:id="697"/>
      <w:bookmarkEnd w:id="698"/>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699" w:author="Sok, Pia" w:date="2019-05-15T09:03:00Z">
              <w:rPr>
                <w:rFonts w:ascii="Cambria Math" w:hAnsi="Cambria Math"/>
              </w:rPr>
              <m:t>f=</m:t>
            </w:ins>
          </m:r>
          <m:f>
            <m:fPr>
              <m:ctrlPr>
                <w:ins w:id="700" w:author="Sok, Pia" w:date="2019-05-15T09:03:00Z">
                  <w:rPr>
                    <w:rFonts w:ascii="Cambria Math" w:hAnsi="Cambria Math"/>
                    <w:i/>
                  </w:rPr>
                </w:ins>
              </m:ctrlPr>
            </m:fPr>
            <m:num>
              <m:r>
                <w:ins w:id="701" w:author="Sok, Pia" w:date="2019-05-15T09:03:00Z">
                  <w:rPr>
                    <w:rFonts w:ascii="Cambria Math" w:hAnsi="Cambria Math"/>
                  </w:rPr>
                  <m:t>n</m:t>
                </w:ins>
              </m:r>
            </m:num>
            <m:den>
              <m:r>
                <w:ins w:id="702" w:author="Sok, Pia" w:date="2019-05-15T09:03:00Z">
                  <w:rPr>
                    <w:rFonts w:ascii="Cambria Math" w:hAnsi="Cambria Math"/>
                  </w:rPr>
                  <m:t>N</m:t>
                </w:ins>
              </m:r>
            </m:den>
          </m:f>
          <m:r>
            <w:ins w:id="703" w:author="Sok, Pia" w:date="2019-05-15T09:03:00Z">
              <w:rPr>
                <w:rFonts w:ascii="Cambria Math" w:hAnsi="Cambria Math"/>
              </w:rPr>
              <m:t>=</m:t>
            </w:ins>
          </m:r>
          <m:f>
            <m:fPr>
              <m:ctrlPr>
                <w:ins w:id="704" w:author="Sok, Pia" w:date="2019-05-15T09:03:00Z">
                  <w:rPr>
                    <w:rFonts w:ascii="Cambria Math" w:hAnsi="Cambria Math"/>
                    <w:i/>
                  </w:rPr>
                </w:ins>
              </m:ctrlPr>
            </m:fPr>
            <m:num>
              <m:r>
                <w:ins w:id="705" w:author="Sok, Pia" w:date="2019-05-15T09:03:00Z">
                  <w:rPr>
                    <w:rFonts w:ascii="Cambria Math" w:hAnsi="Cambria Math"/>
                  </w:rPr>
                  <m:t>n'</m:t>
                </w:ins>
              </m:r>
            </m:num>
            <m:den>
              <m:r>
                <w:ins w:id="706" w:author="Sok, Pia" w:date="2019-05-15T09:03:00Z">
                  <w:rPr>
                    <w:rFonts w:ascii="Cambria Math" w:hAnsi="Cambria Math"/>
                  </w:rPr>
                  <m:t>N+n'</m:t>
                </w:ins>
              </m:r>
            </m:den>
          </m:f>
          <m:r>
            <w:ins w:id="707" w:author="Sok, Pia" w:date="2019-05-15T09:03:00Z">
              <w:rPr>
                <w:rFonts w:ascii="Cambria Math" w:hAnsi="Cambria Math"/>
              </w:rPr>
              <m:t>=</m:t>
            </w:ins>
          </m:r>
          <m:f>
            <m:fPr>
              <m:ctrlPr>
                <w:ins w:id="708" w:author="Sok, Pia" w:date="2019-05-15T09:03:00Z">
                  <w:rPr>
                    <w:rFonts w:ascii="Cambria Math" w:hAnsi="Cambria Math"/>
                    <w:i/>
                  </w:rPr>
                </w:ins>
              </m:ctrlPr>
            </m:fPr>
            <m:num>
              <m:r>
                <w:ins w:id="709" w:author="Sok, Pia" w:date="2019-05-15T09:03:00Z">
                  <w:rPr>
                    <w:rFonts w:ascii="Cambria Math" w:hAnsi="Cambria Math"/>
                  </w:rPr>
                  <m:t>271</m:t>
                </w:ins>
              </m:r>
            </m:num>
            <m:den>
              <m:r>
                <w:ins w:id="710"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The following table shows a number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711" w:name="_Toc17375881"/>
      <w:r w:rsidRPr="00FF66B8">
        <w:rPr>
          <w:szCs w:val="34"/>
        </w:rPr>
        <w:t>Resource Registration</w:t>
      </w:r>
      <w:bookmarkEnd w:id="711"/>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SubLAP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  A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SubLAP</w:t>
      </w:r>
      <w:r w:rsidRPr="00856536">
        <w:rPr>
          <w:rFonts w:cs="Arial"/>
        </w:rPr>
        <w:t xml:space="preserve"> using customized DRP identified Pricing Node(s) within a SubLAP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712" w:name="_Toc8830138"/>
      <w:bookmarkStart w:id="713" w:name="_Toc8831619"/>
      <w:bookmarkStart w:id="714" w:name="_Toc10024622"/>
      <w:bookmarkStart w:id="715" w:name="_Toc11325936"/>
      <w:bookmarkStart w:id="716" w:name="_Toc11325982"/>
      <w:bookmarkStart w:id="717" w:name="_Toc17375882"/>
      <w:bookmarkEnd w:id="712"/>
      <w:bookmarkEnd w:id="713"/>
      <w:bookmarkEnd w:id="714"/>
      <w:bookmarkEnd w:id="715"/>
      <w:bookmarkEnd w:id="716"/>
      <w:r w:rsidRPr="00FF66B8">
        <w:rPr>
          <w:szCs w:val="34"/>
        </w:rPr>
        <w:t>Generation Data Template Submission and Processing</w:t>
      </w:r>
      <w:bookmarkEnd w:id="717"/>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3"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4"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ensure that changes are made to the Master File to accurately represent their PDR/RDRR market participation capabilities including the resources PMax,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6 month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Instruction, and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All PDRs with no election will be defaulted to 5-minute.  SIBR will utilize the value from Master File, and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718" w:name="_Toc17375883"/>
      <w:r>
        <w:t>Net Qualifying Capacity (NQC) values for Resource Adequacy (RA)</w:t>
      </w:r>
      <w:bookmarkEnd w:id="718"/>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5"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719" w:name="_Toc17375884"/>
      <w:r>
        <w:rPr>
          <w:noProof/>
        </w:rPr>
        <w:t>Telemetry</w:t>
      </w:r>
      <w:bookmarkEnd w:id="719"/>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(Pmax) greater than or equal to 10 MW</w:t>
      </w:r>
      <w:r>
        <w:rPr>
          <w:rFonts w:cs="Arial"/>
          <w:sz w:val="23"/>
          <w:szCs w:val="23"/>
        </w:rPr>
        <w:t>.</w:t>
      </w:r>
      <w:r w:rsidR="00A54E69">
        <w:rPr>
          <w:rFonts w:cs="Arial"/>
          <w:sz w:val="23"/>
          <w:szCs w:val="23"/>
        </w:rPr>
        <w:t xml:space="preserve">  </w:t>
      </w:r>
      <w:r w:rsidRPr="00483FF9">
        <w:rPr>
          <w:rFonts w:cs="Arial"/>
          <w:sz w:val="23"/>
          <w:szCs w:val="23"/>
        </w:rPr>
        <w:t xml:space="preserve">It is also required for a PDR that requests certification to provide non-spinning and spinning reserve at any rated capacity (Pmax).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6"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720" w:name="_Toc11325940"/>
      <w:bookmarkStart w:id="721" w:name="_Toc11325986"/>
      <w:bookmarkStart w:id="722" w:name="_Toc17375885"/>
      <w:bookmarkEnd w:id="720"/>
      <w:bookmarkEnd w:id="721"/>
      <w:r>
        <w:t>Using the Appropriate Systems for Meter Data Management, and Performance Data Submittal</w:t>
      </w:r>
      <w:bookmarkEnd w:id="722"/>
    </w:p>
    <w:p w14:paraId="026C3330" w14:textId="4AC6C72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ins w:id="723" w:author="Sok, Pia" w:date="2019-08-22T13:59:00Z">
        <w:r w:rsidR="00DB30C7">
          <w:rPr>
            <w:szCs w:val="22"/>
          </w:rPr>
          <w:t xml:space="preserve">, </w:t>
        </w:r>
        <w:commentRangeStart w:id="724"/>
        <w:r w:rsidR="00DB30C7">
          <w:rPr>
            <w:szCs w:val="22"/>
          </w:rPr>
          <w:t>and monitoring data (as applicable)</w:t>
        </w:r>
        <w:commentRangeEnd w:id="724"/>
        <w:r w:rsidR="00DB30C7">
          <w:rPr>
            <w:rStyle w:val="CommentReference"/>
          </w:rPr>
          <w:commentReference w:id="724"/>
        </w:r>
      </w:ins>
      <w:r w:rsidRPr="00E51DDB">
        <w:rPr>
          <w:szCs w:val="22"/>
        </w:rPr>
        <w:t xml:space="preserve"> into the Market Results Interface-Settlements system (MRI-S)</w:t>
      </w:r>
      <w:r>
        <w:rPr>
          <w:szCs w:val="22"/>
        </w:rPr>
        <w:t xml:space="preserve">.  </w:t>
      </w:r>
      <w:ins w:id="725" w:author="Sok, Pia" w:date="2019-08-22T14:00:00Z">
        <w:r w:rsidR="00DB30C7">
          <w:rPr>
            <w:szCs w:val="22"/>
          </w:rPr>
          <w:t>DREM</w:t>
        </w:r>
      </w:ins>
      <w:del w:id="726" w:author="Sok, Pia" w:date="2019-08-22T14:00:00Z">
        <w:r w:rsidDel="00DB30C7">
          <w:rPr>
            <w:szCs w:val="22"/>
          </w:rPr>
          <w:delText>These</w:delText>
        </w:r>
      </w:del>
      <w:r>
        <w:rPr>
          <w:szCs w:val="22"/>
        </w:rPr>
        <w:t xml:space="preserv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t xml:space="preserve"> </w:t>
      </w:r>
      <w:bookmarkStart w:id="727" w:name="_Toc10024631"/>
      <w:bookmarkStart w:id="728" w:name="_Toc10024633"/>
      <w:bookmarkStart w:id="729" w:name="_Toc10024643"/>
      <w:bookmarkStart w:id="730" w:name="_Toc10024644"/>
      <w:bookmarkStart w:id="731" w:name="_Toc10024646"/>
      <w:bookmarkStart w:id="732" w:name="_Toc10024655"/>
      <w:bookmarkStart w:id="733" w:name="_Toc10024659"/>
      <w:bookmarkStart w:id="734" w:name="_Toc10024667"/>
      <w:bookmarkStart w:id="735" w:name="_Toc10024669"/>
      <w:bookmarkStart w:id="736" w:name="_Toc10024673"/>
      <w:bookmarkStart w:id="737" w:name="_Toc10024680"/>
      <w:bookmarkStart w:id="738" w:name="_Toc10024681"/>
      <w:bookmarkStart w:id="739" w:name="_Toc10024682"/>
      <w:bookmarkStart w:id="740" w:name="_Toc10024683"/>
      <w:bookmarkStart w:id="741" w:name="_Toc10024687"/>
      <w:bookmarkStart w:id="742" w:name="_Toc10024691"/>
      <w:bookmarkStart w:id="743" w:name="_Toc10024692"/>
      <w:bookmarkStart w:id="744" w:name="_Toc10024693"/>
      <w:bookmarkStart w:id="745" w:name="_Toc10024694"/>
      <w:bookmarkStart w:id="746" w:name="_Toc10024703"/>
      <w:bookmarkStart w:id="747" w:name="_Toc10024704"/>
      <w:bookmarkStart w:id="748" w:name="_Toc10024706"/>
      <w:bookmarkStart w:id="749" w:name="_Toc10024708"/>
      <w:bookmarkStart w:id="750" w:name="_Toc10024710"/>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00003D2E">
        <w:rPr>
          <w:rFonts w:cs="Arial"/>
        </w:rPr>
        <w:t>For more information regarding Meter Data management and timelines, please refer to the Business Practice Manual (BPM) for Metering section 12.7.</w:t>
      </w:r>
      <w:bookmarkStart w:id="751" w:name="_Toc10024711"/>
      <w:bookmarkStart w:id="752" w:name="_Toc10024712"/>
      <w:bookmarkStart w:id="753" w:name="_Toc10024715"/>
      <w:bookmarkStart w:id="754" w:name="_Toc10024717"/>
      <w:bookmarkEnd w:id="751"/>
      <w:bookmarkEnd w:id="752"/>
      <w:bookmarkEnd w:id="753"/>
      <w:bookmarkEnd w:id="754"/>
    </w:p>
    <w:p w14:paraId="3924F578" w14:textId="77777777" w:rsidR="000E4B74" w:rsidRDefault="000E4B74" w:rsidP="0028415A">
      <w:pPr>
        <w:pStyle w:val="Heading1"/>
        <w:jc w:val="left"/>
      </w:pPr>
      <w:bookmarkStart w:id="755" w:name="_Toc10024722"/>
      <w:bookmarkStart w:id="756" w:name="_Toc11325944"/>
      <w:bookmarkStart w:id="757" w:name="_Toc11325990"/>
      <w:bookmarkStart w:id="758" w:name="_Toc8830148"/>
      <w:bookmarkStart w:id="759" w:name="_Toc8831630"/>
      <w:bookmarkStart w:id="760" w:name="_Toc10024724"/>
      <w:bookmarkStart w:id="761" w:name="_Toc11325946"/>
      <w:bookmarkStart w:id="762" w:name="_Toc11325992"/>
      <w:bookmarkStart w:id="763" w:name="_Toc8830149"/>
      <w:bookmarkStart w:id="764" w:name="_Toc8831631"/>
      <w:bookmarkStart w:id="765" w:name="_Toc10024725"/>
      <w:bookmarkStart w:id="766" w:name="_Toc11325947"/>
      <w:bookmarkStart w:id="767" w:name="_Toc11325993"/>
      <w:bookmarkStart w:id="768" w:name="_Toc17375886"/>
      <w:bookmarkEnd w:id="755"/>
      <w:bookmarkEnd w:id="756"/>
      <w:bookmarkEnd w:id="757"/>
      <w:bookmarkEnd w:id="758"/>
      <w:bookmarkEnd w:id="759"/>
      <w:bookmarkEnd w:id="760"/>
      <w:bookmarkEnd w:id="761"/>
      <w:bookmarkEnd w:id="762"/>
      <w:bookmarkEnd w:id="763"/>
      <w:bookmarkEnd w:id="764"/>
      <w:bookmarkEnd w:id="765"/>
      <w:bookmarkEnd w:id="766"/>
      <w:bookmarkEnd w:id="767"/>
      <w:r>
        <w:t xml:space="preserve">Using </w:t>
      </w:r>
      <w:r w:rsidR="00A529E9">
        <w:t>Customer Market Results Interface (</w:t>
      </w:r>
      <w:r>
        <w:t>CMRI</w:t>
      </w:r>
      <w:r w:rsidR="00A529E9">
        <w:t>)</w:t>
      </w:r>
      <w:bookmarkEnd w:id="768"/>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Advisory, but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7"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769" w:name="_Toc17375887"/>
      <w:r>
        <w:t>DRRS Monitoring Process</w:t>
      </w:r>
      <w:bookmarkEnd w:id="769"/>
    </w:p>
    <w:p w14:paraId="7966F6FF" w14:textId="77777777" w:rsidR="0001785C" w:rsidRDefault="0001785C" w:rsidP="0001785C">
      <w:pPr>
        <w:spacing w:after="240" w:line="300" w:lineRule="auto"/>
        <w:rPr>
          <w:rFonts w:cs="Arial"/>
          <w:szCs w:val="22"/>
        </w:rPr>
      </w:pPr>
      <w:bookmarkStart w:id="770" w:name="_Toc266272799"/>
      <w:bookmarkStart w:id="771" w:name="_Toc324191915"/>
      <w:r w:rsidRPr="00856536">
        <w:rPr>
          <w:rFonts w:cs="Arial"/>
          <w:szCs w:val="22"/>
        </w:rPr>
        <w:t>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take action pursuant to CAISO Tariff Section 30.6.3.</w:t>
      </w:r>
      <w:bookmarkEnd w:id="770"/>
      <w:bookmarkEnd w:id="771"/>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772" w:name="_Toc17375888"/>
      <w:r>
        <w:t>Outages</w:t>
      </w:r>
      <w:bookmarkEnd w:id="772"/>
    </w:p>
    <w:p w14:paraId="2287146A" w14:textId="77777777" w:rsidR="0001785C" w:rsidRPr="00856536" w:rsidRDefault="0001785C" w:rsidP="0001785C">
      <w:pPr>
        <w:pStyle w:val="ParaText"/>
        <w:rPr>
          <w:rFonts w:cs="Arial"/>
        </w:rPr>
      </w:pPr>
      <w:r w:rsidRPr="00856536">
        <w:rPr>
          <w:rFonts w:cs="Arial"/>
        </w:rPr>
        <w:t xml:space="preserve">A PDR or RDRR is allowed to have outages but will be limited to updates to its ramp rates or to modifying its capacity to 0.  PDR and RDRR are all-or-nothing resources, which limits how much such resources can be derated.  PDR and RDRR are also prevented from submitting a rerated of their PMin.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OMS has been updated to permit a PDR or RDRR to submit only PMax derates or Ramp Rate derates.  Any other data entered in OMS through either the UI or API for a PDR or RDRR Resource ID shall return an error message.</w:t>
      </w:r>
      <w:r w:rsidRPr="00856536">
        <w:rPr>
          <w:rFonts w:eastAsia="Calibri" w:cs="Arial"/>
        </w:rPr>
        <w:t xml:space="preserve">  </w:t>
      </w:r>
      <w:r w:rsidRPr="00856536">
        <w:rPr>
          <w:rFonts w:cs="Arial"/>
        </w:rPr>
        <w:t>It also has validation to restrict PMax derates entries for PDR and RDRR Resource IDs to be only 0 MW.  A PMax derate is used to indicate a day should not be used in the baseline calculation.  Since a day is either valid or invalid, no partial derates are permitted.  Any PMax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773"/>
      <w:commentRangeStart w:id="774"/>
      <w:r w:rsidRPr="00856536">
        <w:rPr>
          <w:rFonts w:cs="Arial"/>
        </w:rPr>
        <w:t>In order to keep a Resource ID active and reduce the need to make updates to the CAISO Master File, the DRP using its scheduling coordinator can submit extended outages to derate its resource to 0 MW when it does not wish to participate in the market</w:t>
      </w:r>
      <w:commentRangeEnd w:id="773"/>
      <w:r w:rsidR="00ED66DD">
        <w:rPr>
          <w:rStyle w:val="CommentReference"/>
        </w:rPr>
        <w:commentReference w:id="773"/>
      </w:r>
      <w:commentRangeEnd w:id="774"/>
      <w:r w:rsidR="000737DC">
        <w:rPr>
          <w:rStyle w:val="CommentReference"/>
        </w:rPr>
        <w:commentReference w:id="774"/>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775" w:name="_Toc17375889"/>
      <w:r>
        <w:t>Net Benefits Test (NBT)</w:t>
      </w:r>
      <w:bookmarkEnd w:id="775"/>
    </w:p>
    <w:p w14:paraId="35372773" w14:textId="77777777" w:rsidR="00B34397" w:rsidRPr="0028415A" w:rsidRDefault="00B34397" w:rsidP="0028415A">
      <w:pPr>
        <w:pStyle w:val="ParaText"/>
        <w:rPr>
          <w:i/>
        </w:rPr>
      </w:pPr>
      <w:commentRangeStart w:id="776"/>
      <w:commentRangeStart w:id="777"/>
      <w:r w:rsidRPr="0028415A">
        <w:rPr>
          <w:i/>
        </w:rPr>
        <w:t>ISO Tariff section 30.6.3</w:t>
      </w:r>
      <w:commentRangeEnd w:id="776"/>
      <w:r w:rsidR="00014395">
        <w:rPr>
          <w:rStyle w:val="CommentReference"/>
        </w:rPr>
        <w:commentReference w:id="776"/>
      </w:r>
      <w:commentRangeEnd w:id="777"/>
      <w:r w:rsidR="00BF33F5">
        <w:rPr>
          <w:rStyle w:val="CommentReference"/>
        </w:rPr>
        <w:commentReference w:id="777"/>
      </w:r>
    </w:p>
    <w:p w14:paraId="6C87251C" w14:textId="46E0C560" w:rsidR="001877DD" w:rsidRDefault="00F213EF" w:rsidP="0028415A">
      <w:pPr>
        <w:pStyle w:val="ParaText"/>
        <w:rPr>
          <w:ins w:id="778" w:author="Sok, Pia" w:date="2019-08-20T16:56:00Z"/>
        </w:rPr>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ins w:id="779" w:author="Sok, Pia" w:date="2019-08-21T09:08:00Z">
        <w:r w:rsidR="00750153">
          <w:t>.</w:t>
        </w:r>
      </w:ins>
      <w:del w:id="780" w:author="Sok, Pia" w:date="2019-08-21T09:08:00Z">
        <w:r w:rsidDel="00750153">
          <w:delText xml:space="preserve">, or they will be </w:delText>
        </w:r>
        <w:commentRangeStart w:id="781"/>
        <w:commentRangeStart w:id="782"/>
        <w:r w:rsidDel="00750153">
          <w:delText>rejected</w:delText>
        </w:r>
        <w:commentRangeEnd w:id="781"/>
        <w:r w:rsidR="00014395" w:rsidDel="00750153">
          <w:rPr>
            <w:rStyle w:val="CommentReference"/>
          </w:rPr>
          <w:commentReference w:id="781"/>
        </w:r>
        <w:commentRangeEnd w:id="782"/>
        <w:r w:rsidR="00BA285C" w:rsidDel="00750153">
          <w:rPr>
            <w:rStyle w:val="CommentReference"/>
          </w:rPr>
          <w:commentReference w:id="782"/>
        </w:r>
        <w:r w:rsidR="00E83D2E" w:rsidDel="00750153">
          <w:delText xml:space="preserve">.  </w:delText>
        </w:r>
      </w:del>
    </w:p>
    <w:p w14:paraId="1FF12725" w14:textId="502CF466" w:rsidR="00EA4087" w:rsidRDefault="00F213EF" w:rsidP="0028415A">
      <w:pPr>
        <w:pStyle w:val="ParaText"/>
      </w:pP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ins w:id="783" w:author="Sok, Pia" w:date="2019-08-22T09:34:00Z">
        <w:r w:rsidR="00D169B2">
          <w:t xml:space="preserve">  The monthly future gas prices are used in the calculation of </w:t>
        </w:r>
      </w:ins>
      <w:ins w:id="784" w:author="Sok, Pia" w:date="2019-08-22T09:35:00Z">
        <w:r w:rsidR="00D169B2">
          <w:t>Demand Response NBT threshold prices, please see Appendix C of BPM for Market Instruments.</w:t>
        </w:r>
      </w:ins>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785" w:name="_Toc17375890"/>
      <w:r w:rsidR="00FF66B8">
        <w:t>Appendix A:  Definitions</w:t>
      </w:r>
      <w:bookmarkEnd w:id="785"/>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Access Identity Management (AIM) application.  The application provides registered UAAs with the ability to view application-level access for all of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(i)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rsidDel="00401409" w14:paraId="2E4EFA6B" w14:textId="12008C81" w:rsidTr="0028415A">
        <w:trPr>
          <w:trHeight w:val="450"/>
          <w:del w:id="786" w:author="Sok, Pia" w:date="2019-08-20T16:54:00Z"/>
        </w:trPr>
        <w:tc>
          <w:tcPr>
            <w:tcW w:w="1223" w:type="pct"/>
            <w:shd w:val="clear" w:color="auto" w:fill="auto"/>
            <w:vAlign w:val="center"/>
            <w:hideMark/>
          </w:tcPr>
          <w:p w14:paraId="1E94864C" w14:textId="421FC9A8" w:rsidR="00E56537" w:rsidRPr="00636664" w:rsidDel="00401409" w:rsidRDefault="00E56537" w:rsidP="00E56537">
            <w:pPr>
              <w:rPr>
                <w:del w:id="787" w:author="Sok, Pia" w:date="2019-08-20T16:54:00Z"/>
                <w:rFonts w:cs="Arial"/>
                <w:b/>
                <w:bCs/>
                <w:color w:val="000000"/>
              </w:rPr>
            </w:pPr>
            <w:commentRangeStart w:id="788"/>
            <w:commentRangeStart w:id="789"/>
            <w:del w:id="790" w:author="Sok, Pia" w:date="2019-08-20T16:54:00Z">
              <w:r w:rsidRPr="00636664" w:rsidDel="00401409">
                <w:rPr>
                  <w:rFonts w:cs="Arial"/>
                  <w:b/>
                  <w:bCs/>
                  <w:color w:val="000000"/>
                </w:rPr>
                <w:delText>DLA</w:delText>
              </w:r>
              <w:commentRangeEnd w:id="788"/>
              <w:r w:rsidR="00126E0B" w:rsidDel="00401409">
                <w:rPr>
                  <w:rStyle w:val="CommentReference"/>
                </w:rPr>
                <w:commentReference w:id="788"/>
              </w:r>
              <w:commentRangeEnd w:id="789"/>
              <w:r w:rsidR="005D2E3B" w:rsidDel="00401409">
                <w:rPr>
                  <w:rStyle w:val="CommentReference"/>
                </w:rPr>
                <w:commentReference w:id="789"/>
              </w:r>
              <w:r w:rsidRPr="00636664" w:rsidDel="00401409">
                <w:rPr>
                  <w:rFonts w:cs="Arial"/>
                  <w:b/>
                  <w:bCs/>
                  <w:color w:val="000000"/>
                </w:rPr>
                <w:delText xml:space="preserve"> Resource </w:delText>
              </w:r>
            </w:del>
          </w:p>
        </w:tc>
        <w:tc>
          <w:tcPr>
            <w:tcW w:w="3777" w:type="pct"/>
            <w:shd w:val="clear" w:color="auto" w:fill="auto"/>
            <w:vAlign w:val="center"/>
            <w:hideMark/>
          </w:tcPr>
          <w:p w14:paraId="42F0E35B" w14:textId="734DFD6F" w:rsidR="00E56537" w:rsidRPr="00636664" w:rsidDel="00401409" w:rsidRDefault="00E56537" w:rsidP="00E56537">
            <w:pPr>
              <w:rPr>
                <w:del w:id="791" w:author="Sok, Pia" w:date="2019-08-20T16:54:00Z"/>
                <w:rFonts w:cs="Arial"/>
                <w:color w:val="000000"/>
              </w:rPr>
            </w:pPr>
            <w:del w:id="792" w:author="Sok, Pia" w:date="2019-08-20T16:54:00Z">
              <w:r w:rsidRPr="00636664" w:rsidDel="00401409">
                <w:rPr>
                  <w:rFonts w:cs="Arial"/>
                  <w:color w:val="000000"/>
                </w:rPr>
                <w:delText>The DLAP in which the Locations of the Registration resides.</w:delText>
              </w:r>
            </w:del>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793"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794"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r w:rsidRPr="00636664">
              <w:rPr>
                <w:rFonts w:cs="Arial"/>
                <w:b/>
                <w:bCs/>
                <w:color w:val="000000"/>
              </w:rPr>
              <w:t>Pnode</w:t>
            </w:r>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A pre-established resource ID pre-modeled in each SubLAP based on CAISO specifications and available in the MasterFile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r w:rsidRPr="00636664">
              <w:rPr>
                <w:rFonts w:cs="Arial"/>
                <w:b/>
                <w:bCs/>
                <w:color w:val="000000"/>
              </w:rPr>
              <w:t>SubLAP</w:t>
            </w:r>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795" w:author="Gilbert, Anja" w:date="2019-08-13T09:01:00Z">
              <w:r>
                <w:t>Sub-Load Aggregation Point</w:t>
              </w:r>
            </w:ins>
            <w:ins w:id="796" w:author="Gilbert, Anja" w:date="2019-08-13T09:02:00Z">
              <w:r>
                <w:t xml:space="preserve">, which represents an aggregation of </w:t>
              </w:r>
            </w:ins>
            <w:ins w:id="797" w:author="Gilbert, Anja" w:date="2019-08-13T09:01:00Z">
              <w:r>
                <w:t xml:space="preserve">PNodes within a Default Load Aggregation Point (DLAP). </w:t>
              </w:r>
            </w:ins>
            <w:ins w:id="798" w:author="Gilbert, Anja" w:date="2019-08-13T09:06:00Z">
              <w:r>
                <w:t xml:space="preserve">There are </w:t>
              </w:r>
            </w:ins>
            <w:del w:id="799"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SubLAP locations </w:t>
            </w:r>
            <w:del w:id="800" w:author="Gilbert, Anja" w:date="2019-08-13T09:06:00Z">
              <w:r w:rsidR="00E56537" w:rsidRPr="00636664" w:rsidDel="00126E0B">
                <w:rPr>
                  <w:rFonts w:cs="Arial"/>
                  <w:color w:val="000000"/>
                </w:rPr>
                <w:delText xml:space="preserve">of </w:delText>
              </w:r>
            </w:del>
            <w:ins w:id="801"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SubLAP </w:t>
            </w:r>
            <w:ins w:id="802"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3A7BC354" w:rsidR="00E56537" w:rsidRPr="00636664" w:rsidRDefault="00E56537" w:rsidP="00BF33F5">
            <w:pPr>
              <w:rPr>
                <w:rFonts w:cs="Arial"/>
                <w:color w:val="000000"/>
              </w:rPr>
            </w:pPr>
            <w:r w:rsidRPr="00636664">
              <w:rPr>
                <w:rFonts w:cs="Arial"/>
                <w:color w:val="000000"/>
              </w:rPr>
              <w:t>User Access Administ</w:t>
            </w:r>
            <w:ins w:id="803" w:author="Sok, Pia" w:date="2019-08-20T13:50:00Z">
              <w:r w:rsidR="00BF33F5">
                <w:rPr>
                  <w:rFonts w:cs="Arial"/>
                  <w:color w:val="000000"/>
                </w:rPr>
                <w:t>ator</w:t>
              </w:r>
            </w:ins>
            <w:del w:id="804" w:author="Sok, Pia" w:date="2019-08-20T13:50:00Z">
              <w:r w:rsidRPr="00636664" w:rsidDel="00BF33F5">
                <w:rPr>
                  <w:rFonts w:cs="Arial"/>
                  <w:color w:val="000000"/>
                </w:rPr>
                <w:delText xml:space="preserve">rator formerly known as the </w:delText>
              </w:r>
              <w:commentRangeStart w:id="805"/>
              <w:commentRangeStart w:id="806"/>
              <w:r w:rsidRPr="00636664" w:rsidDel="00BF33F5">
                <w:rPr>
                  <w:rFonts w:cs="Arial"/>
                  <w:color w:val="000000"/>
                </w:rPr>
                <w:delText>POC</w:delText>
              </w:r>
              <w:commentRangeEnd w:id="805"/>
              <w:r w:rsidR="00657A71" w:rsidDel="00BF33F5">
                <w:rPr>
                  <w:rStyle w:val="CommentReference"/>
                </w:rPr>
                <w:commentReference w:id="805"/>
              </w:r>
              <w:commentRangeEnd w:id="806"/>
              <w:r w:rsidR="005D2E3B" w:rsidDel="00BF33F5">
                <w:rPr>
                  <w:rStyle w:val="CommentReference"/>
                </w:rPr>
                <w:commentReference w:id="806"/>
              </w:r>
              <w:r w:rsidRPr="00636664" w:rsidDel="00BF33F5">
                <w:rPr>
                  <w:rFonts w:cs="Arial"/>
                  <w:color w:val="000000"/>
                </w:rPr>
                <w:delText>.</w:delText>
              </w:r>
            </w:del>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807"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808" w:author="Gilbert, Anja" w:date="2019-08-13T09:00:00Z">
              <w:r w:rsidRPr="00636664" w:rsidDel="00126E0B">
                <w:rPr>
                  <w:rFonts w:cs="Arial"/>
                  <w:color w:val="000000"/>
                </w:rPr>
                <w:delText>in</w:delText>
              </w:r>
            </w:del>
            <w:ins w:id="809" w:author="Gilbert, Anja" w:date="2019-08-13T09:00:00Z">
              <w:r w:rsidR="00126E0B">
                <w:rPr>
                  <w:rFonts w:cs="Arial"/>
                  <w:color w:val="000000"/>
                </w:rPr>
                <w:t xml:space="preserve"> where </w:t>
              </w:r>
            </w:ins>
            <w:del w:id="810"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811"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812" w:name="_Appendix_B:_"/>
      <w:bookmarkEnd w:id="812"/>
      <w:r>
        <w:br w:type="page"/>
      </w:r>
      <w:bookmarkStart w:id="813" w:name="_Toc17375891"/>
      <w:r w:rsidR="00EA4087">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813"/>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pPr>
              <w:spacing w:after="0" w:line="276" w:lineRule="auto"/>
              <w:jc w:val="left"/>
              <w:rPr>
                <w:b/>
                <w:sz w:val="20"/>
              </w:rPr>
              <w:pPrChange w:id="814" w:author="Naor Deleanu" w:date="2019-09-18T11:44:00Z">
                <w:pPr>
                  <w:spacing w:after="0" w:line="276" w:lineRule="auto"/>
                </w:pPr>
              </w:pPrChange>
            </w:pPr>
            <w:commentRangeStart w:id="815"/>
            <w:commentRangeStart w:id="816"/>
            <w:r w:rsidRPr="00997B05">
              <w:rPr>
                <w:b/>
                <w:sz w:val="20"/>
              </w:rPr>
              <w:t>AS Resource only</w:t>
            </w:r>
          </w:p>
          <w:p w14:paraId="17672329" w14:textId="77777777" w:rsidR="00003D2E" w:rsidRDefault="00003D2E">
            <w:pPr>
              <w:spacing w:after="0" w:line="276" w:lineRule="auto"/>
              <w:jc w:val="left"/>
              <w:rPr>
                <w:sz w:val="20"/>
              </w:rPr>
              <w:pPrChange w:id="817" w:author="Naor Deleanu" w:date="2019-09-18T11:44:00Z">
                <w:pPr>
                  <w:spacing w:after="0" w:line="276" w:lineRule="auto"/>
                </w:pPr>
              </w:pPrChange>
            </w:pPr>
          </w:p>
          <w:p w14:paraId="6ABCA060" w14:textId="1D89EF59" w:rsidR="00003D2E" w:rsidRDefault="00003D2E">
            <w:pPr>
              <w:spacing w:after="0" w:line="276" w:lineRule="auto"/>
              <w:jc w:val="left"/>
              <w:rPr>
                <w:sz w:val="20"/>
              </w:rPr>
              <w:pPrChange w:id="818" w:author="Naor Deleanu" w:date="2019-09-18T11:44:00Z">
                <w:pPr>
                  <w:spacing w:after="0" w:line="276" w:lineRule="auto"/>
                </w:pPr>
              </w:pPrChange>
            </w:pPr>
            <w:r>
              <w:rPr>
                <w:sz w:val="20"/>
              </w:rPr>
              <w:t xml:space="preserve">This is the actual load for intervals the resource receives an </w:t>
            </w:r>
            <w:commentRangeStart w:id="819"/>
            <w:ins w:id="820" w:author="Naor Deleanu" w:date="2019-09-17T14:08:00Z">
              <w:del w:id="821" w:author="Sok, Pia" w:date="2019-09-19T10:55:00Z">
                <w:r w:rsidR="00FD6B2A" w:rsidDel="0075217A">
                  <w:rPr>
                    <w:sz w:val="20"/>
                  </w:rPr>
                  <w:delText>energy dispatch corresponding with an</w:delText>
                </w:r>
              </w:del>
            </w:ins>
            <w:commentRangeEnd w:id="819"/>
            <w:r w:rsidR="006731E8">
              <w:rPr>
                <w:rStyle w:val="CommentReference"/>
              </w:rPr>
              <w:commentReference w:id="819"/>
            </w:r>
            <w:ins w:id="822" w:author="Naor Deleanu" w:date="2019-09-17T14:08:00Z">
              <w:del w:id="823" w:author="Sok, Pia" w:date="2019-09-19T10:55:00Z">
                <w:r w:rsidR="00FD6B2A" w:rsidDel="0075217A">
                  <w:rPr>
                    <w:sz w:val="20"/>
                  </w:rPr>
                  <w:delText xml:space="preserve"> </w:delText>
                </w:r>
              </w:del>
            </w:ins>
            <w:r>
              <w:rPr>
                <w:sz w:val="20"/>
              </w:rPr>
              <w:t xml:space="preserve">Ancillary Service award. </w:t>
            </w:r>
          </w:p>
          <w:p w14:paraId="616183D3" w14:textId="77777777" w:rsidR="00003D2E" w:rsidRPr="00A013C2" w:rsidRDefault="00003D2E">
            <w:pPr>
              <w:spacing w:after="0" w:line="276" w:lineRule="auto"/>
              <w:jc w:val="left"/>
              <w:rPr>
                <w:sz w:val="20"/>
              </w:rPr>
              <w:pPrChange w:id="824" w:author="Naor Deleanu" w:date="2019-09-18T11:44:00Z">
                <w:pPr>
                  <w:spacing w:after="0" w:line="276" w:lineRule="auto"/>
                </w:pPr>
              </w:pPrChange>
            </w:pPr>
            <w:r>
              <w:rPr>
                <w:sz w:val="20"/>
              </w:rPr>
              <w:t>Both LOAD and MBMA data sets are required for no pay calculations, even though the LOAD data includes the same values submitted in the MBMA data set.</w:t>
            </w:r>
            <w:commentRangeEnd w:id="815"/>
            <w:r w:rsidR="00FD6B2A">
              <w:rPr>
                <w:rStyle w:val="CommentReference"/>
              </w:rPr>
              <w:commentReference w:id="815"/>
            </w:r>
            <w:commentRangeEnd w:id="816"/>
            <w:r w:rsidR="0075217A">
              <w:rPr>
                <w:rStyle w:val="CommentReference"/>
              </w:rPr>
              <w:commentReference w:id="816"/>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375B491D" w:rsidR="00003D2E" w:rsidRDefault="00003D2E" w:rsidP="00003D2E">
            <w:pPr>
              <w:spacing w:after="0" w:line="276" w:lineRule="auto"/>
              <w:jc w:val="left"/>
              <w:rPr>
                <w:sz w:val="20"/>
              </w:rPr>
            </w:pPr>
            <w:r>
              <w:rPr>
                <w:sz w:val="20"/>
              </w:rPr>
              <w:t>This is the actual load data for the interval preceding, during, and following the trading intervals for which they were awarded ancillary services.</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TMNT: This is the actual underlying consumption or energy of the Loads participating in the resource. This is only used if the resources is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2C539B70" w14:textId="77777777" w:rsidR="00FA4C45" w:rsidRDefault="00FA4C45" w:rsidP="00003D2E">
      <w:pPr>
        <w:spacing w:after="240" w:line="300" w:lineRule="auto"/>
        <w:rPr>
          <w:ins w:id="825" w:author="Sok, Pia" w:date="2019-08-22T09:11:00Z"/>
          <w:b/>
          <w:u w:val="single"/>
        </w:rPr>
      </w:pPr>
    </w:p>
    <w:p w14:paraId="167217D2" w14:textId="5A9F4CD6" w:rsidR="00003D2E" w:rsidRPr="00997B05" w:rsidRDefault="00003D2E" w:rsidP="00003D2E">
      <w:pPr>
        <w:spacing w:after="240" w:line="300" w:lineRule="auto"/>
      </w:pPr>
      <w:r w:rsidRPr="006723F6">
        <w:rPr>
          <w:b/>
          <w:u w:val="single"/>
        </w:rPr>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5A7D967D" w:rsidR="00003D2E" w:rsidRDefault="00003D2E">
      <w:pPr>
        <w:rPr>
          <w:ins w:id="826" w:author="Sok, Pia" w:date="2019-08-22T09:11:00Z"/>
        </w:rPr>
        <w:pPrChange w:id="827" w:author="Sok, Pia" w:date="2019-08-22T09:11:00Z">
          <w:pPr>
            <w:ind w:left="360"/>
          </w:pPr>
        </w:pPrChange>
      </w:pPr>
    </w:p>
    <w:p w14:paraId="1F031859" w14:textId="1BA190B3" w:rsidR="00FA4C45" w:rsidRDefault="00FA4C45">
      <w:pPr>
        <w:rPr>
          <w:ins w:id="828" w:author="Sok, Pia" w:date="2019-08-22T09:11:00Z"/>
        </w:rPr>
        <w:pPrChange w:id="829" w:author="Sok, Pia" w:date="2019-08-22T09:11:00Z">
          <w:pPr>
            <w:ind w:left="360"/>
          </w:pPr>
        </w:pPrChange>
      </w:pPr>
      <w:ins w:id="830" w:author="Sok, Pia" w:date="2019-08-22T09:11:00Z">
        <w:r>
          <w:rPr>
            <w:noProof/>
          </w:rPr>
          <w:drawing>
            <wp:inline distT="0" distB="0" distL="0" distR="0" wp14:anchorId="2038D934" wp14:editId="64479E4C">
              <wp:extent cx="5943600" cy="2386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386965"/>
                      </a:xfrm>
                      <a:prstGeom prst="rect">
                        <a:avLst/>
                      </a:prstGeom>
                    </pic:spPr>
                  </pic:pic>
                </a:graphicData>
              </a:graphic>
            </wp:inline>
          </w:drawing>
        </w:r>
      </w:ins>
    </w:p>
    <w:p w14:paraId="0E6AD240" w14:textId="77777777" w:rsidR="00FA4C45" w:rsidRDefault="00FA4C45" w:rsidP="00003D2E">
      <w:pPr>
        <w:ind w:left="360"/>
      </w:pPr>
    </w:p>
    <w:p w14:paraId="2C061C50" w14:textId="10D338AD" w:rsidR="00003D2E" w:rsidRDefault="0057156B" w:rsidP="00003D2E">
      <w:del w:id="831" w:author="Sok, Pia" w:date="2019-08-22T09:11:00Z">
        <w:r w:rsidRPr="00DA1F50" w:rsidDel="00FA4C45">
          <w:rPr>
            <w:noProof/>
          </w:rPr>
          <w:drawing>
            <wp:inline distT="0" distB="0" distL="0" distR="0" wp14:anchorId="0771AB77" wp14:editId="1231F99A">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9"/>
                      <a:stretch>
                        <a:fillRect/>
                      </a:stretch>
                    </pic:blipFill>
                    <pic:spPr>
                      <a:xfrm>
                        <a:off x="0" y="0"/>
                        <a:ext cx="6073140" cy="1502410"/>
                      </a:xfrm>
                      <a:prstGeom prst="rect">
                        <a:avLst/>
                      </a:prstGeom>
                      <a:effectLst>
                        <a:softEdge rad="31750"/>
                      </a:effectLst>
                    </pic:spPr>
                  </pic:pic>
                </a:graphicData>
              </a:graphic>
            </wp:inline>
          </w:drawing>
        </w:r>
      </w:del>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ilbert, Anja" w:date="2019-08-13T08:31:00Z" w:initials="GA">
    <w:p w14:paraId="3081ED32" w14:textId="02DCF226" w:rsidR="00F62545" w:rsidRDefault="00F62545"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F62545" w:rsidRDefault="00F62545" w:rsidP="00111502">
      <w:pPr>
        <w:pStyle w:val="CommentText"/>
      </w:pPr>
    </w:p>
    <w:p w14:paraId="09131685" w14:textId="4B784AC6" w:rsidR="00F62545" w:rsidRDefault="00F62545" w:rsidP="00111502">
      <w:pPr>
        <w:pStyle w:val="CommentText"/>
      </w:pPr>
      <w:r>
        <w:t xml:space="preserve">Please remove references to ESDER 3A as this is a document to encompass all DR changes, not just those in ESDER 3A. </w:t>
      </w:r>
    </w:p>
    <w:p w14:paraId="60D97135" w14:textId="77777777" w:rsidR="00F62545" w:rsidRDefault="00F62545" w:rsidP="00111502">
      <w:pPr>
        <w:pStyle w:val="CommentText"/>
      </w:pPr>
    </w:p>
    <w:p w14:paraId="08B551FE" w14:textId="09F253B5" w:rsidR="00F62545" w:rsidRDefault="00F62545">
      <w:pPr>
        <w:pStyle w:val="CommentText"/>
      </w:pPr>
      <w:r>
        <w:t xml:space="preserve">Page numbers need to be updated. </w:t>
      </w:r>
    </w:p>
  </w:comment>
  <w:comment w:id="1" w:author="Sok, Pia" w:date="2019-08-22T07:59:00Z" w:initials="SP">
    <w:p w14:paraId="01F086DC" w14:textId="16B1338D" w:rsidR="00F62545" w:rsidRDefault="00F62545">
      <w:pPr>
        <w:pStyle w:val="CommentText"/>
      </w:pPr>
      <w:r>
        <w:rPr>
          <w:rStyle w:val="CommentReference"/>
        </w:rPr>
        <w:annotationRef/>
      </w:r>
      <w:r>
        <w:t>Updated</w:t>
      </w:r>
    </w:p>
  </w:comment>
  <w:comment w:id="255" w:author="Gilbert, Anja" w:date="2019-08-13T08:31:00Z" w:initials="GA">
    <w:p w14:paraId="4F83B9BC" w14:textId="77777777" w:rsidR="00F62545" w:rsidRDefault="00F62545">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F62545" w:rsidRDefault="00F62545">
      <w:pPr>
        <w:pStyle w:val="CommentText"/>
      </w:pPr>
    </w:p>
    <w:p w14:paraId="2592A79B" w14:textId="29FBE802" w:rsidR="00F62545" w:rsidRDefault="00F62545">
      <w:pPr>
        <w:pStyle w:val="CommentText"/>
      </w:pPr>
      <w:r>
        <w:t>This belongs in a section on bidding, not in the “about PDR” section. CAISO should keep this information in the “Resource Registration” section.</w:t>
      </w:r>
    </w:p>
  </w:comment>
  <w:comment w:id="256" w:author="Sok, Pia" w:date="2019-08-15T14:19:00Z" w:initials="SP">
    <w:p w14:paraId="16CA5E7C" w14:textId="5A09DD9C" w:rsidR="00F62545" w:rsidRDefault="00F62545">
      <w:pPr>
        <w:pStyle w:val="CommentText"/>
      </w:pPr>
      <w:r>
        <w:rPr>
          <w:rStyle w:val="CommentReference"/>
        </w:rPr>
        <w:annotationRef/>
      </w:r>
      <w:r>
        <w:t>Agreed</w:t>
      </w:r>
    </w:p>
    <w:p w14:paraId="6CFC8E20" w14:textId="78C9F8EA" w:rsidR="00F62545" w:rsidRDefault="00F62545">
      <w:pPr>
        <w:pStyle w:val="CommentText"/>
      </w:pPr>
    </w:p>
    <w:p w14:paraId="775F33EC" w14:textId="77777777" w:rsidR="00F62545" w:rsidRDefault="00F62545">
      <w:pPr>
        <w:pStyle w:val="CommentText"/>
      </w:pPr>
    </w:p>
  </w:comment>
  <w:comment w:id="274" w:author="Hernandez, John" w:date="2019-08-07T08:49:00Z" w:initials="HJ">
    <w:p w14:paraId="30766471" w14:textId="77777777" w:rsidR="00F62545" w:rsidRDefault="00F62545">
      <w:pPr>
        <w:pStyle w:val="CommentText"/>
      </w:pPr>
      <w:r>
        <w:rPr>
          <w:rStyle w:val="CommentReference"/>
        </w:rPr>
        <w:annotationRef/>
      </w:r>
      <w:r>
        <w:t xml:space="preserve">Is CPUC jurisdiction programs too limiting?  What if a CCA wants to use RDRR, would they be disallowed? </w:t>
      </w:r>
    </w:p>
  </w:comment>
  <w:comment w:id="275" w:author="Sok, Pia" w:date="2019-08-20T12:02:00Z" w:initials="SP">
    <w:p w14:paraId="6FAE80D8" w14:textId="070D6388" w:rsidR="00F62545" w:rsidRDefault="00F62545" w:rsidP="00C74BF6">
      <w:pPr>
        <w:autoSpaceDE w:val="0"/>
        <w:autoSpaceDN w:val="0"/>
        <w:spacing w:before="40" w:after="40"/>
        <w:rPr>
          <w:rFonts w:ascii="Calibri" w:hAnsi="Calibri"/>
        </w:rPr>
      </w:pPr>
      <w:r>
        <w:rPr>
          <w:rStyle w:val="CommentReference"/>
        </w:rPr>
        <w:annotationRef/>
      </w:r>
      <w:r>
        <w:rPr>
          <w:rFonts w:ascii="Segoe UI" w:hAnsi="Segoe UI" w:cs="Segoe UI"/>
          <w:color w:val="000000"/>
          <w:sz w:val="20"/>
        </w:rPr>
        <w:t>Just CPUC jurisdiction</w:t>
      </w:r>
    </w:p>
    <w:p w14:paraId="5238D723" w14:textId="69A23B92" w:rsidR="00F62545" w:rsidRDefault="00F62545">
      <w:pPr>
        <w:pStyle w:val="CommentText"/>
      </w:pPr>
    </w:p>
  </w:comment>
  <w:comment w:id="292" w:author="Hernandez, John" w:date="2019-08-07T08:54:00Z" w:initials="HJ">
    <w:p w14:paraId="48F807FC" w14:textId="77777777" w:rsidR="00F62545" w:rsidRDefault="00F62545">
      <w:pPr>
        <w:pStyle w:val="CommentText"/>
      </w:pPr>
      <w:r>
        <w:rPr>
          <w:rStyle w:val="CommentReference"/>
        </w:rPr>
        <w:annotationRef/>
      </w:r>
      <w:r>
        <w:t>Isn’t this the LSE’s responsibility and not the DRP?  DRP schedules only the load drop/curtailment.  Wording is confusing.</w:t>
      </w:r>
    </w:p>
  </w:comment>
  <w:comment w:id="293" w:author="Sok, Pia" w:date="2019-08-20T11:51:00Z" w:initials="SP">
    <w:p w14:paraId="340C53E0" w14:textId="5C93DF6C" w:rsidR="00F62545" w:rsidRDefault="00F62545">
      <w:pPr>
        <w:pStyle w:val="CommentText"/>
      </w:pPr>
      <w:r>
        <w:rPr>
          <w:rStyle w:val="CommentReference"/>
        </w:rPr>
        <w:annotationRef/>
      </w:r>
      <w:r>
        <w:br/>
        <w:t>Re-worded</w:t>
      </w:r>
    </w:p>
  </w:comment>
  <w:comment w:id="307" w:author="Gilbert, Anja" w:date="2019-08-13T08:41:00Z" w:initials="GA">
    <w:p w14:paraId="7FE08E41" w14:textId="1B23BD59" w:rsidR="00F62545" w:rsidRDefault="00F62545">
      <w:pPr>
        <w:pStyle w:val="CommentText"/>
      </w:pPr>
      <w:r>
        <w:rPr>
          <w:rStyle w:val="CommentReference"/>
        </w:rPr>
        <w:annotationRef/>
      </w:r>
      <w:r>
        <w:t xml:space="preserve">Also refer readers to applicable parts of this BPM. </w:t>
      </w:r>
    </w:p>
  </w:comment>
  <w:comment w:id="308" w:author="Sok, Pia" w:date="2019-08-20T11:52:00Z" w:initials="SP">
    <w:p w14:paraId="655D0660" w14:textId="4B281E59" w:rsidR="00F62545" w:rsidRDefault="00F62545">
      <w:pPr>
        <w:pStyle w:val="CommentText"/>
      </w:pPr>
      <w:r>
        <w:rPr>
          <w:rStyle w:val="CommentReference"/>
        </w:rPr>
        <w:annotationRef/>
      </w:r>
      <w:r>
        <w:t>Re-worded</w:t>
      </w:r>
    </w:p>
  </w:comment>
  <w:comment w:id="315" w:author="Hernandez, John" w:date="2019-08-07T09:00:00Z" w:initials="HJ">
    <w:p w14:paraId="3627EEA4" w14:textId="736B7856" w:rsidR="00F62545" w:rsidRDefault="00F62545"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316" w:author="Sok, Pia" w:date="2019-08-15T14:30:00Z" w:initials="SP">
    <w:p w14:paraId="141CCCE2" w14:textId="0934DCC4" w:rsidR="00F62545" w:rsidRDefault="00F62545">
      <w:pPr>
        <w:pStyle w:val="CommentText"/>
      </w:pPr>
      <w:r>
        <w:rPr>
          <w:rStyle w:val="CommentReference"/>
        </w:rPr>
        <w:annotationRef/>
      </w:r>
      <w:r>
        <w:t>Agreed.  Removed sentence</w:t>
      </w:r>
    </w:p>
  </w:comment>
  <w:comment w:id="321" w:author="Naor Deleanu" w:date="2019-09-17T14:25:00Z" w:initials="ND">
    <w:p w14:paraId="51A0E264" w14:textId="5026EED6" w:rsidR="00F62545" w:rsidRDefault="00F62545">
      <w:pPr>
        <w:pStyle w:val="CommentText"/>
      </w:pPr>
      <w:r>
        <w:rPr>
          <w:rStyle w:val="CommentReference"/>
        </w:rPr>
        <w:annotationRef/>
      </w:r>
      <w:r>
        <w:t>Note this description is not exactly the same as the original wording several paragraphs later.</w:t>
      </w:r>
    </w:p>
  </w:comment>
  <w:comment w:id="322" w:author="Sok, Pia" w:date="2019-09-19T10:08:00Z" w:initials="SP">
    <w:p w14:paraId="1F20C854" w14:textId="5CE3637C" w:rsidR="00F62545" w:rsidRDefault="00F62545">
      <w:pPr>
        <w:pStyle w:val="CommentText"/>
      </w:pPr>
      <w:r>
        <w:rPr>
          <w:rStyle w:val="CommentReference"/>
        </w:rPr>
        <w:annotationRef/>
      </w:r>
      <w:r>
        <w:t>Naor, what do you see as conflicting?  This page is a summary vs. page 21 is more detailed.</w:t>
      </w:r>
    </w:p>
  </w:comment>
  <w:comment w:id="324" w:author="Gilbert, Anja" w:date="2019-08-13T08:37:00Z" w:initials="GA">
    <w:p w14:paraId="23067A0B" w14:textId="7E66A57E" w:rsidR="00F62545" w:rsidRDefault="00F62545">
      <w:pPr>
        <w:pStyle w:val="CommentText"/>
      </w:pPr>
      <w:r>
        <w:rPr>
          <w:rStyle w:val="CommentReference"/>
        </w:rPr>
        <w:annotationRef/>
      </w:r>
      <w:r>
        <w:t xml:space="preserve">Does this need to be tied to ESDER 2 or can this stand alone? </w:t>
      </w:r>
    </w:p>
  </w:comment>
  <w:comment w:id="325" w:author="Sok, Pia" w:date="2019-08-15T14:32:00Z" w:initials="SP">
    <w:p w14:paraId="5D04C9C4" w14:textId="1C1F6299" w:rsidR="00F62545" w:rsidRDefault="00F62545">
      <w:pPr>
        <w:pStyle w:val="CommentText"/>
      </w:pPr>
      <w:r>
        <w:rPr>
          <w:rStyle w:val="CommentReference"/>
        </w:rPr>
        <w:annotationRef/>
      </w:r>
      <w:r>
        <w:t>Deleted the word, “ESDER 2”</w:t>
      </w:r>
    </w:p>
  </w:comment>
  <w:comment w:id="326" w:author="Hernandez, John" w:date="2019-08-07T09:16:00Z" w:initials="HJ">
    <w:p w14:paraId="34FACF90" w14:textId="192880FD" w:rsidR="00F62545" w:rsidRDefault="00F62545">
      <w:pPr>
        <w:pStyle w:val="CommentText"/>
      </w:pPr>
      <w:r>
        <w:rPr>
          <w:rStyle w:val="CommentReference"/>
        </w:rPr>
        <w:annotationRef/>
      </w:r>
      <w:r>
        <w:t>Please address how often a DRP can change the baseline methodology.</w:t>
      </w:r>
    </w:p>
  </w:comment>
  <w:comment w:id="327" w:author="Sok, Pia" w:date="2019-08-15T14:32:00Z" w:initials="SP">
    <w:p w14:paraId="5375087B" w14:textId="7C5C26D2" w:rsidR="00F62545" w:rsidRDefault="00F62545">
      <w:pPr>
        <w:pStyle w:val="CommentText"/>
      </w:pPr>
      <w:r>
        <w:rPr>
          <w:rStyle w:val="CommentReference"/>
        </w:rPr>
        <w:annotationRef/>
      </w:r>
      <w:r>
        <w:t>Added to section 5.</w:t>
      </w:r>
    </w:p>
  </w:comment>
  <w:comment w:id="339" w:author="Hernandez, John" w:date="2019-08-07T09:19:00Z" w:initials="HJ">
    <w:p w14:paraId="14F993D1" w14:textId="77777777" w:rsidR="00F62545" w:rsidRDefault="00F62545">
      <w:pPr>
        <w:pStyle w:val="CommentText"/>
      </w:pPr>
      <w:r>
        <w:rPr>
          <w:rStyle w:val="CommentReference"/>
        </w:rPr>
        <w:annotationRef/>
      </w:r>
      <w:r>
        <w:t>Can a resource comprise of residential users using MGO use any of the aforementioned baseline methodologies?  For example, MGO w/ a 5-10.</w:t>
      </w:r>
    </w:p>
    <w:p w14:paraId="45A87DDC" w14:textId="77777777" w:rsidR="00F62545" w:rsidRDefault="00F62545">
      <w:pPr>
        <w:pStyle w:val="CommentText"/>
      </w:pPr>
    </w:p>
    <w:p w14:paraId="6BF13EF4" w14:textId="77777777" w:rsidR="00F62545" w:rsidRDefault="00F62545">
      <w:pPr>
        <w:pStyle w:val="CommentText"/>
      </w:pPr>
      <w:r>
        <w:t>If not, suggest striking ‘generally’.</w:t>
      </w:r>
    </w:p>
  </w:comment>
  <w:comment w:id="340" w:author="Sok, Pia" w:date="2019-08-15T14:35:00Z" w:initials="SP">
    <w:p w14:paraId="33F23045" w14:textId="56C9DDAE" w:rsidR="00F62545" w:rsidRDefault="00F62545">
      <w:pPr>
        <w:pStyle w:val="CommentText"/>
      </w:pPr>
      <w:r>
        <w:rPr>
          <w:rStyle w:val="CommentReference"/>
        </w:rPr>
        <w:annotationRef/>
      </w:r>
      <w:r>
        <w:t>Strikethrough “generally”</w:t>
      </w:r>
    </w:p>
  </w:comment>
  <w:comment w:id="341" w:author="Naor Deleanu" w:date="2019-09-17T13:39:00Z" w:initials="ND">
    <w:p w14:paraId="370DF49F" w14:textId="3E89EFCA" w:rsidR="00F62545" w:rsidRDefault="00F62545">
      <w:pPr>
        <w:pStyle w:val="CommentText"/>
      </w:pPr>
      <w:r>
        <w:rPr>
          <w:rStyle w:val="CommentReference"/>
        </w:rPr>
        <w:annotationRef/>
      </w:r>
      <w:r>
        <w:t>Per John’s comment, the tariff states “If the Proxy Demand Resource or Reliability Demand Response Resource elects to provide Meter Data reflecting the total gross Demand at all times, independent of any offsetting Energy, the offsetting Energy must be separated from Load to enable the accurate calculation of total gross consumption.” However, the PEM forms do not have an MGO+5/10 option</w:t>
      </w:r>
    </w:p>
  </w:comment>
  <w:comment w:id="342" w:author="Naor Deleanu" w:date="2019-09-17T13:41:00Z" w:initials="ND">
    <w:p w14:paraId="24A181A7" w14:textId="64CEE45D" w:rsidR="00F62545" w:rsidRDefault="00F62545">
      <w:pPr>
        <w:pStyle w:val="CommentText"/>
      </w:pPr>
      <w:r>
        <w:rPr>
          <w:rStyle w:val="CommentReference"/>
        </w:rPr>
        <w:annotationRef/>
      </w:r>
      <w:r>
        <w:t>Regarding “generally”, if there are not 10 similar non-event hours, the methodology will be slightly different, so I would recommend keeping it in there.</w:t>
      </w:r>
    </w:p>
  </w:comment>
  <w:comment w:id="343" w:author="Sok, Pia" w:date="2019-09-18T14:54:00Z" w:initials="SP">
    <w:p w14:paraId="37133150" w14:textId="0619D1E4" w:rsidR="00F62545" w:rsidRDefault="00F62545">
      <w:pPr>
        <w:pStyle w:val="CommentText"/>
      </w:pPr>
      <w:r>
        <w:rPr>
          <w:rStyle w:val="CommentReference"/>
        </w:rPr>
        <w:annotationRef/>
      </w:r>
      <w:r>
        <w:t>Agreed.  Since this is a summary, more details in the next sections.</w:t>
      </w:r>
    </w:p>
  </w:comment>
  <w:comment w:id="344" w:author="Sok, Pia" w:date="2019-09-19T10:21:00Z" w:initials="SP">
    <w:p w14:paraId="1A35734B" w14:textId="6AEF9DEE" w:rsidR="00F62545" w:rsidRDefault="00F62545">
      <w:pPr>
        <w:pStyle w:val="CommentText"/>
      </w:pPr>
      <w:r>
        <w:rPr>
          <w:rStyle w:val="CommentReference"/>
        </w:rPr>
        <w:annotationRef/>
      </w:r>
      <w:r>
        <w:t>We are making adjustments to the PEM forms.</w:t>
      </w:r>
    </w:p>
  </w:comment>
  <w:comment w:id="345" w:author="Naor Deleanu" w:date="2019-09-17T13:43:00Z" w:initials="ND">
    <w:p w14:paraId="701BA890" w14:textId="2E64B5A7" w:rsidR="00F62545" w:rsidRDefault="00F62545">
      <w:pPr>
        <w:pStyle w:val="CommentText"/>
      </w:pPr>
      <w:r>
        <w:rPr>
          <w:rStyle w:val="CommentReference"/>
        </w:rPr>
        <w:annotationRef/>
      </w:r>
      <w:r>
        <w:t>Suggest moving this section to the front so that the sentence on “gross consumption” in the 10 in 10 methodology makes more sense.</w:t>
      </w:r>
    </w:p>
  </w:comment>
  <w:comment w:id="346" w:author="Sok, Pia" w:date="2019-09-19T10:11:00Z" w:initials="SP">
    <w:p w14:paraId="5A8B9606" w14:textId="7CC467C5" w:rsidR="00F62545" w:rsidRDefault="00F62545">
      <w:pPr>
        <w:pStyle w:val="CommentText"/>
      </w:pPr>
      <w:r>
        <w:rPr>
          <w:rStyle w:val="CommentReference"/>
        </w:rPr>
        <w:annotationRef/>
      </w:r>
      <w:r>
        <w:t>Accepted.</w:t>
      </w:r>
    </w:p>
  </w:comment>
  <w:comment w:id="352" w:author="Naor Deleanu" w:date="2019-09-17T13:44:00Z" w:initials="ND">
    <w:p w14:paraId="68998DB9" w14:textId="63C00297" w:rsidR="00F62545" w:rsidRDefault="00F62545">
      <w:pPr>
        <w:pStyle w:val="CommentText"/>
      </w:pPr>
      <w:r>
        <w:rPr>
          <w:rStyle w:val="CommentReference"/>
        </w:rPr>
        <w:annotationRef/>
      </w:r>
      <w:r>
        <w:t>Confirm that MGO+5/10 is acceptable.</w:t>
      </w:r>
    </w:p>
  </w:comment>
  <w:comment w:id="353" w:author="Sok, Pia" w:date="2019-09-18T14:08:00Z" w:initials="SP">
    <w:p w14:paraId="67F1FCDD" w14:textId="03F960F8" w:rsidR="00F62545" w:rsidRDefault="00F62545">
      <w:pPr>
        <w:pStyle w:val="CommentText"/>
      </w:pPr>
      <w:r>
        <w:t>Yes, we are updating the PEM forms</w:t>
      </w:r>
    </w:p>
  </w:comment>
  <w:comment w:id="357" w:author="Hernandez, John" w:date="2019-08-07T09:19:00Z" w:initials="HJ">
    <w:p w14:paraId="45448DDE" w14:textId="77777777" w:rsidR="00F62545" w:rsidRDefault="00F62545" w:rsidP="002E4FD5">
      <w:pPr>
        <w:pStyle w:val="CommentText"/>
      </w:pPr>
      <w:r>
        <w:rPr>
          <w:rStyle w:val="CommentReference"/>
        </w:rPr>
        <w:annotationRef/>
      </w:r>
      <w:r>
        <w:t>Can a resource comprise of residential users using MGO use any of the aforementioned baseline methodologies?  For example, MGO w/ a 5-10.</w:t>
      </w:r>
    </w:p>
    <w:p w14:paraId="720348F3" w14:textId="77777777" w:rsidR="00F62545" w:rsidRDefault="00F62545" w:rsidP="002E4FD5">
      <w:pPr>
        <w:pStyle w:val="CommentText"/>
      </w:pPr>
    </w:p>
    <w:p w14:paraId="0312812D" w14:textId="77777777" w:rsidR="00F62545" w:rsidRDefault="00F62545" w:rsidP="002E4FD5">
      <w:pPr>
        <w:pStyle w:val="CommentText"/>
      </w:pPr>
      <w:r>
        <w:t>If not, suggest striking ‘generally’.</w:t>
      </w:r>
    </w:p>
  </w:comment>
  <w:comment w:id="358" w:author="Sok, Pia" w:date="2019-08-15T14:35:00Z" w:initials="SP">
    <w:p w14:paraId="77F2483A" w14:textId="77777777" w:rsidR="00F62545" w:rsidRDefault="00F62545" w:rsidP="002E4FD5">
      <w:pPr>
        <w:pStyle w:val="CommentText"/>
      </w:pPr>
      <w:r>
        <w:rPr>
          <w:rStyle w:val="CommentReference"/>
        </w:rPr>
        <w:annotationRef/>
      </w:r>
      <w:r>
        <w:t>Strikethrough “generally”</w:t>
      </w:r>
    </w:p>
  </w:comment>
  <w:comment w:id="359" w:author="Naor Deleanu" w:date="2019-09-17T13:39:00Z" w:initials="ND">
    <w:p w14:paraId="24C9D1B6" w14:textId="77777777" w:rsidR="00F62545" w:rsidRDefault="00F62545" w:rsidP="002E4FD5">
      <w:pPr>
        <w:pStyle w:val="CommentText"/>
      </w:pPr>
      <w:r>
        <w:rPr>
          <w:rStyle w:val="CommentReference"/>
        </w:rPr>
        <w:annotationRef/>
      </w:r>
      <w:r>
        <w:t>Per John’s comment, the tariff states “If the Proxy Demand Resource or Reliability Demand Response Resource elects to provide Meter Data reflecting the total gross Demand at all times, independent of any offsetting Energy, the offsetting Energy must be separated from Load to enable the accurate calculation of total gross consumption.” However, the PEM forms do not have an MGO+5/10 option</w:t>
      </w:r>
    </w:p>
  </w:comment>
  <w:comment w:id="360" w:author="Naor Deleanu" w:date="2019-09-17T13:41:00Z" w:initials="ND">
    <w:p w14:paraId="6D7EE83D" w14:textId="77777777" w:rsidR="00F62545" w:rsidRDefault="00F62545" w:rsidP="002E4FD5">
      <w:pPr>
        <w:pStyle w:val="CommentText"/>
      </w:pPr>
      <w:r>
        <w:rPr>
          <w:rStyle w:val="CommentReference"/>
        </w:rPr>
        <w:annotationRef/>
      </w:r>
      <w:r>
        <w:t>Regarding “generally”, if there are not 10 similar non-event hours, the methodology will be slightly different, so I would recommend keeping it in there.</w:t>
      </w:r>
    </w:p>
  </w:comment>
  <w:comment w:id="361" w:author="Sok, Pia" w:date="2019-09-18T14:54:00Z" w:initials="SP">
    <w:p w14:paraId="38A0640C" w14:textId="77777777" w:rsidR="00F62545" w:rsidRDefault="00F62545" w:rsidP="002E4FD5">
      <w:pPr>
        <w:pStyle w:val="CommentText"/>
      </w:pPr>
      <w:r>
        <w:rPr>
          <w:rStyle w:val="CommentReference"/>
        </w:rPr>
        <w:annotationRef/>
      </w:r>
      <w:r>
        <w:t>Agreed.  Since this is a summary, more details in the next sections.</w:t>
      </w:r>
    </w:p>
  </w:comment>
  <w:comment w:id="362" w:author="Sok, Pia" w:date="2019-09-19T10:21:00Z" w:initials="SP">
    <w:p w14:paraId="7C2AEBCF" w14:textId="77777777" w:rsidR="00F62545" w:rsidRDefault="00F62545" w:rsidP="002E4FD5">
      <w:pPr>
        <w:pStyle w:val="CommentText"/>
      </w:pPr>
      <w:r>
        <w:rPr>
          <w:rStyle w:val="CommentReference"/>
        </w:rPr>
        <w:annotationRef/>
      </w:r>
      <w:r>
        <w:t>We are making adjustments to the PEM forms.</w:t>
      </w:r>
    </w:p>
  </w:comment>
  <w:comment w:id="365" w:author="Naor Deleanu" w:date="2019-09-17T13:46:00Z" w:initials="ND">
    <w:p w14:paraId="4C7C88F7" w14:textId="19C64003" w:rsidR="00F62545" w:rsidRDefault="00F62545">
      <w:pPr>
        <w:pStyle w:val="CommentText"/>
      </w:pPr>
      <w:r>
        <w:rPr>
          <w:rStyle w:val="CommentReference"/>
        </w:rPr>
        <w:annotationRef/>
      </w:r>
      <w:r>
        <w:t>Suggested language (or similar) to describe combined baselines.</w:t>
      </w:r>
    </w:p>
  </w:comment>
  <w:comment w:id="366" w:author="Sok, Pia" w:date="2019-09-18T14:31:00Z" w:initials="SP">
    <w:p w14:paraId="3F28E60F" w14:textId="3CE00AC5" w:rsidR="00F62545" w:rsidRDefault="00F62545">
      <w:pPr>
        <w:pStyle w:val="CommentText"/>
      </w:pPr>
      <w:r>
        <w:rPr>
          <w:rStyle w:val="CommentReference"/>
        </w:rPr>
        <w:annotationRef/>
      </w:r>
      <w:r>
        <w:t>Agreed with some modifications.</w:t>
      </w:r>
    </w:p>
  </w:comment>
  <w:comment w:id="412" w:author="Sok, Pia" w:date="2019-08-22T13:50:00Z" w:initials="SP">
    <w:p w14:paraId="1994A808" w14:textId="27B2EA9B" w:rsidR="00F62545" w:rsidRDefault="00F62545">
      <w:pPr>
        <w:pStyle w:val="CommentText"/>
      </w:pPr>
      <w:r>
        <w:rPr>
          <w:rStyle w:val="CommentReference"/>
        </w:rPr>
        <w:annotationRef/>
      </w:r>
      <w:r>
        <w:t>Added</w:t>
      </w:r>
    </w:p>
  </w:comment>
  <w:comment w:id="418" w:author="Gilbert, Anja" w:date="2019-08-13T08:32:00Z" w:initials="GA">
    <w:p w14:paraId="45C78615" w14:textId="77777777" w:rsidR="00F62545" w:rsidRDefault="00F62545" w:rsidP="00AD605A">
      <w:pPr>
        <w:pStyle w:val="CommentText"/>
      </w:pPr>
      <w:r>
        <w:rPr>
          <w:rStyle w:val="CommentReference"/>
        </w:rPr>
        <w:annotationRef/>
      </w:r>
      <w:r>
        <w:t xml:space="preserve">CAISO should refer readers to the DR Users Guide for more information on DRRS – if the Users Guide is used for explaining the applications. </w:t>
      </w:r>
    </w:p>
    <w:p w14:paraId="62D588E8" w14:textId="34F212C9" w:rsidR="00F62545" w:rsidRDefault="00F62545">
      <w:pPr>
        <w:pStyle w:val="CommentText"/>
      </w:pPr>
    </w:p>
  </w:comment>
  <w:comment w:id="419" w:author="Sok, Pia" w:date="2019-08-15T14:36:00Z" w:initials="SP">
    <w:p w14:paraId="77118A07" w14:textId="0B1326E9" w:rsidR="00F62545" w:rsidRDefault="00F62545">
      <w:pPr>
        <w:pStyle w:val="CommentText"/>
      </w:pPr>
      <w:r>
        <w:rPr>
          <w:rStyle w:val="CommentReference"/>
        </w:rPr>
        <w:annotationRef/>
      </w:r>
      <w:r>
        <w:t>Added reference to DR User Guide, and the Technical Specification.</w:t>
      </w:r>
    </w:p>
  </w:comment>
  <w:comment w:id="426" w:author="Gilbert, Anja" w:date="2019-08-13T08:32:00Z" w:initials="GA">
    <w:p w14:paraId="0F69D660" w14:textId="61044A17" w:rsidR="00F62545" w:rsidRDefault="00F62545">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427" w:author="Gilbert, Anja" w:date="2019-08-13T08:32:00Z" w:initials="GA">
    <w:p w14:paraId="2A08B9CB" w14:textId="2E1999DE" w:rsidR="00F62545" w:rsidRDefault="00F62545">
      <w:pPr>
        <w:pStyle w:val="CommentText"/>
      </w:pPr>
      <w:r>
        <w:rPr>
          <w:rStyle w:val="CommentReference"/>
        </w:rPr>
        <w:annotationRef/>
      </w:r>
      <w:r>
        <w:t xml:space="preserve">This should also point to where a stakeholder can obtain the forms for PEMs. </w:t>
      </w:r>
    </w:p>
  </w:comment>
  <w:comment w:id="428" w:author="Sok, Pia" w:date="2019-08-15T14:38:00Z" w:initials="SP">
    <w:p w14:paraId="62548D67" w14:textId="4239759C" w:rsidR="00F62545" w:rsidRDefault="00F62545">
      <w:pPr>
        <w:pStyle w:val="CommentText"/>
      </w:pPr>
      <w:r>
        <w:rPr>
          <w:rStyle w:val="CommentReference"/>
        </w:rPr>
        <w:annotationRef/>
      </w:r>
      <w:r>
        <w:t>agree</w:t>
      </w:r>
    </w:p>
  </w:comment>
  <w:comment w:id="432" w:author="Hernandez, John" w:date="2019-08-07T09:31:00Z" w:initials="HJ">
    <w:p w14:paraId="21091546" w14:textId="77777777" w:rsidR="00F62545" w:rsidRDefault="00F62545">
      <w:pPr>
        <w:pStyle w:val="CommentText"/>
      </w:pPr>
      <w:r>
        <w:rPr>
          <w:rStyle w:val="CommentReference"/>
        </w:rPr>
        <w:annotationRef/>
      </w:r>
      <w:r>
        <w:t>Side note: So there is a possibility that a non-residential customer could be assigned a CBL 5-10.  Who checks that the customer is res or non-res and whether the CBL is appropriate?</w:t>
      </w:r>
    </w:p>
  </w:comment>
  <w:comment w:id="433" w:author="Chiu, Randy" w:date="2019-08-12T15:21:00Z" w:initials="CR">
    <w:p w14:paraId="6EFA5C6A" w14:textId="3674C8B6" w:rsidR="00F62545" w:rsidRDefault="00F62545">
      <w:pPr>
        <w:pStyle w:val="CommentText"/>
      </w:pPr>
      <w:r>
        <w:rPr>
          <w:rStyle w:val="CommentReference"/>
        </w:rPr>
        <w:annotationRef/>
      </w:r>
      <w:r>
        <w:t>Don’t believe there is any validation. SC/DRP must submit a PEM form prior to use of a baseline describing how they plan to implement it.</w:t>
      </w:r>
    </w:p>
  </w:comment>
  <w:comment w:id="434" w:author="Sok, Pia" w:date="2019-08-15T14:39:00Z" w:initials="SP">
    <w:p w14:paraId="68E66FE4" w14:textId="2BCD4A6E" w:rsidR="00F62545" w:rsidRDefault="00F62545">
      <w:pPr>
        <w:pStyle w:val="CommentText"/>
      </w:pPr>
      <w:r>
        <w:rPr>
          <w:rStyle w:val="CommentReference"/>
        </w:rPr>
        <w:annotationRef/>
      </w:r>
      <w:r>
        <w:t>The PEM form is an attestation that the DRP is following the rules of the CAISO tariff.</w:t>
      </w:r>
    </w:p>
  </w:comment>
  <w:comment w:id="453" w:author="Hernandez, John" w:date="2019-08-07T09:34:00Z" w:initials="HJ">
    <w:p w14:paraId="7481D101" w14:textId="77777777" w:rsidR="00F62545" w:rsidRDefault="00F62545">
      <w:pPr>
        <w:pStyle w:val="CommentText"/>
      </w:pPr>
      <w:r>
        <w:rPr>
          <w:rStyle w:val="CommentReference"/>
        </w:rPr>
        <w:annotationRef/>
      </w:r>
      <w:r>
        <w:t xml:space="preserve">How would ‘typical use’ be calculated in a standalone MGO?  </w:t>
      </w:r>
    </w:p>
  </w:comment>
  <w:comment w:id="454" w:author="Sok, Pia" w:date="2019-08-15T14:45:00Z" w:initials="SP">
    <w:p w14:paraId="42BA33BF" w14:textId="3A85808C" w:rsidR="00F62545" w:rsidRDefault="00F62545">
      <w:pPr>
        <w:pStyle w:val="CommentText"/>
      </w:pPr>
      <w:r>
        <w:rPr>
          <w:rStyle w:val="CommentReference"/>
        </w:rPr>
        <w:annotationRef/>
      </w:r>
      <w:r>
        <w:t>Typical use will be calculated with 10 in 10 for MGO.  For clarification, the PEM form for MGO and MGO w/10 in 10 will be updated to include the word “CLB” to MGO with 10 in 10.</w:t>
      </w:r>
    </w:p>
  </w:comment>
  <w:comment w:id="455" w:author="Naor Deleanu" w:date="2019-09-17T13:47:00Z" w:initials="ND">
    <w:p w14:paraId="0C61A724" w14:textId="5D50DB4F" w:rsidR="00F62545" w:rsidRDefault="00F62545">
      <w:pPr>
        <w:pStyle w:val="CommentText"/>
      </w:pPr>
      <w:r>
        <w:rPr>
          <w:rStyle w:val="CommentReference"/>
        </w:rPr>
        <w:annotationRef/>
      </w:r>
      <w:r>
        <w:rPr>
          <w:rStyle w:val="CommentReference"/>
        </w:rPr>
        <w:t>Is meter generation output with 5 in 10 allowed too ass suggested in the tariff and in section 2.1?</w:t>
      </w:r>
    </w:p>
  </w:comment>
  <w:comment w:id="456" w:author="Sok, Pia" w:date="2019-09-18T15:34:00Z" w:initials="SP">
    <w:p w14:paraId="629871A9" w14:textId="47BD5AB4" w:rsidR="00F62545" w:rsidRDefault="00F62545">
      <w:pPr>
        <w:pStyle w:val="CommentText"/>
      </w:pPr>
      <w:r>
        <w:rPr>
          <w:rStyle w:val="CommentReference"/>
        </w:rPr>
        <w:annotationRef/>
      </w:r>
      <w:r>
        <w:t>Yes.  See previous comments above regarding 5/10</w:t>
      </w:r>
    </w:p>
  </w:comment>
  <w:comment w:id="462" w:author="Naor Deleanu" w:date="2019-09-17T13:48:00Z" w:initials="ND">
    <w:p w14:paraId="662E429F" w14:textId="2C07B14B" w:rsidR="00F62545" w:rsidRDefault="00F62545">
      <w:pPr>
        <w:pStyle w:val="CommentText"/>
      </w:pPr>
      <w:r>
        <w:rPr>
          <w:rStyle w:val="CommentReference"/>
        </w:rPr>
        <w:annotationRef/>
      </w:r>
      <w:r>
        <w:t>repeated</w:t>
      </w:r>
    </w:p>
  </w:comment>
  <w:comment w:id="468" w:author="Hernandez, John" w:date="2019-08-07T09:36:00Z" w:initials="HJ">
    <w:p w14:paraId="333C0482" w14:textId="77777777" w:rsidR="00F62545" w:rsidRDefault="00F62545">
      <w:pPr>
        <w:pStyle w:val="CommentText"/>
      </w:pPr>
      <w:r>
        <w:rPr>
          <w:rStyle w:val="CommentReference"/>
        </w:rPr>
        <w:annotationRef/>
      </w:r>
      <w:r>
        <w:t xml:space="preserve">Will the LRA or IOU (metering) be part of this approval of metering and equipment/device? </w:t>
      </w:r>
    </w:p>
  </w:comment>
  <w:comment w:id="469" w:author="Sok, Pia" w:date="2019-08-15T14:53:00Z" w:initials="SP">
    <w:p w14:paraId="2221E25C" w14:textId="6785CB67" w:rsidR="00F62545" w:rsidRDefault="00F62545">
      <w:pPr>
        <w:pStyle w:val="CommentText"/>
      </w:pPr>
      <w:r w:rsidRPr="00FB6C50">
        <w:t>[</w:t>
      </w:r>
      <w:r w:rsidRPr="00FB6C50">
        <w:rPr>
          <w:highlight w:val="yellow"/>
        </w:rPr>
        <w:t>Updated response 9/19/19]</w:t>
      </w:r>
      <w:r w:rsidRPr="00FB6C50">
        <w:t xml:space="preserve"> John - SCME metering is subject to LRA (CPUC) metering requirements. In the absence of LRA requirements, the resource is subject to ISO Metering requirements.  As for the SQMD Plan template, it is for CAISO’s approval of the behind the meter energy storage </w:t>
      </w:r>
      <w:r w:rsidRPr="00FB6C50">
        <w:rPr>
          <w:rStyle w:val="CommentReference"/>
        </w:rPr>
        <w:annotationRef/>
      </w:r>
      <w:r w:rsidRPr="00FB6C50">
        <w:t>metering device.  This is specific to recognizing and approving a behind the revenue metering device on the energy storage.</w:t>
      </w:r>
    </w:p>
  </w:comment>
  <w:comment w:id="470" w:author="Naor Deleanu" w:date="2019-09-17T13:49:00Z" w:initials="ND">
    <w:p w14:paraId="3E2952ED" w14:textId="4D138AC4" w:rsidR="00F62545" w:rsidRDefault="00F62545">
      <w:pPr>
        <w:pStyle w:val="CommentText"/>
      </w:pPr>
      <w:r>
        <w:rPr>
          <w:rStyle w:val="CommentReference"/>
        </w:rPr>
        <w:annotationRef/>
      </w:r>
      <w:r>
        <w:rPr>
          <w:rStyle w:val="CommentReference"/>
        </w:rPr>
        <w:annotationRef/>
      </w:r>
      <w:r>
        <w:t>Clarify the specific instances this is necessary for. All MGO resources? All resources providing telemetry? Only if using an MGO resource that will be providing telemetry?</w:t>
      </w:r>
    </w:p>
  </w:comment>
  <w:comment w:id="471" w:author="Sok, Pia" w:date="2019-09-18T15:36:00Z" w:initials="SP">
    <w:p w14:paraId="78FAB301" w14:textId="1B4F7821" w:rsidR="00F62545" w:rsidRDefault="00F62545" w:rsidP="00D91ACA">
      <w:pPr>
        <w:pStyle w:val="CommentText"/>
      </w:pPr>
      <w:r>
        <w:rPr>
          <w:rStyle w:val="CommentReference"/>
        </w:rPr>
        <w:annotationRef/>
      </w:r>
      <w:r>
        <w:t>Updated paragraph for clarification.</w:t>
      </w:r>
    </w:p>
  </w:comment>
  <w:comment w:id="511" w:author="Gilbert, Anja" w:date="2019-08-13T08:33:00Z" w:initials="GA">
    <w:p w14:paraId="344FE10C" w14:textId="77777777" w:rsidR="00F62545" w:rsidRDefault="00F62545"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F62545" w:rsidRDefault="00F62545" w:rsidP="00736460">
      <w:pPr>
        <w:pStyle w:val="CommentText"/>
      </w:pPr>
    </w:p>
    <w:p w14:paraId="03759485" w14:textId="77777777" w:rsidR="00F62545" w:rsidRDefault="00F62545" w:rsidP="00736460">
      <w:pPr>
        <w:pStyle w:val="CommentText"/>
      </w:pPr>
      <w:r>
        <w:t xml:space="preserve">This section should begin with explanation of the purpose of MGO and what it does.  </w:t>
      </w:r>
    </w:p>
    <w:p w14:paraId="50CF584E" w14:textId="77777777" w:rsidR="00F62545" w:rsidRDefault="00F62545" w:rsidP="00736460">
      <w:pPr>
        <w:pStyle w:val="CommentText"/>
      </w:pPr>
    </w:p>
    <w:p w14:paraId="686A02FA" w14:textId="3D7B85B2" w:rsidR="00F62545" w:rsidRDefault="00F62545"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512" w:author="Sok, Pia" w:date="2019-08-15T14:55:00Z" w:initials="SP">
    <w:p w14:paraId="42E7C9D6" w14:textId="22D7E17C" w:rsidR="00F62545" w:rsidRDefault="00F62545">
      <w:pPr>
        <w:pStyle w:val="CommentText"/>
      </w:pPr>
      <w:r>
        <w:rPr>
          <w:rStyle w:val="CommentReference"/>
        </w:rPr>
        <w:annotationRef/>
      </w:r>
      <w:r>
        <w:t>Added a description</w:t>
      </w:r>
    </w:p>
  </w:comment>
  <w:comment w:id="517" w:author="Gilbert, Anja" w:date="2019-08-13T08:33:00Z" w:initials="GA">
    <w:p w14:paraId="2EA8CD45" w14:textId="77777777" w:rsidR="00F62545" w:rsidRDefault="00F62545"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F62545" w:rsidRDefault="00F62545">
      <w:pPr>
        <w:pStyle w:val="CommentText"/>
      </w:pPr>
    </w:p>
  </w:comment>
  <w:comment w:id="518" w:author="Sok, Pia" w:date="2019-08-15T14:57:00Z" w:initials="SP">
    <w:p w14:paraId="00E089F9" w14:textId="06ED10EB" w:rsidR="00F62545" w:rsidRDefault="00F62545">
      <w:pPr>
        <w:pStyle w:val="CommentText"/>
      </w:pPr>
      <w:r>
        <w:rPr>
          <w:rStyle w:val="CommentReference"/>
        </w:rPr>
        <w:annotationRef/>
      </w:r>
      <w:r>
        <w:t>It is not intended, but it is a requirement to have a 2</w:t>
      </w:r>
      <w:r w:rsidRPr="0008702F">
        <w:rPr>
          <w:vertAlign w:val="superscript"/>
        </w:rPr>
        <w:t>nd</w:t>
      </w:r>
      <w:r>
        <w:t xml:space="preserve"> meter.</w:t>
      </w:r>
    </w:p>
  </w:comment>
  <w:comment w:id="519" w:author="Hernandez, John" w:date="2019-08-07T09:46:00Z" w:initials="HJ">
    <w:p w14:paraId="2085AD7F" w14:textId="77777777" w:rsidR="00F62545" w:rsidRDefault="00F62545">
      <w:pPr>
        <w:pStyle w:val="CommentText"/>
      </w:pPr>
      <w:r>
        <w:rPr>
          <w:rStyle w:val="CommentReference"/>
        </w:rPr>
        <w:annotationRef/>
      </w:r>
      <w:r>
        <w:t xml:space="preserve">Can the CAISO provide the process for (BTM) device specific registration? </w:t>
      </w:r>
    </w:p>
  </w:comment>
  <w:comment w:id="520" w:author="Sok, Pia" w:date="2019-08-15T14:58:00Z" w:initials="SP">
    <w:p w14:paraId="432FBF26" w14:textId="57870AD4" w:rsidR="00F62545" w:rsidRDefault="00F62545">
      <w:pPr>
        <w:pStyle w:val="CommentText"/>
      </w:pPr>
      <w:r>
        <w:rPr>
          <w:rStyle w:val="CommentReference"/>
        </w:rPr>
        <w:annotationRef/>
      </w:r>
      <w:r>
        <w:t xml:space="preserve"> Updated response 9/19/19] John - The SQMD Plan is for CAISO’s approval of the behind the meter energy storage </w:t>
      </w:r>
      <w:r>
        <w:rPr>
          <w:rStyle w:val="CommentReference"/>
        </w:rPr>
        <w:annotationRef/>
      </w:r>
      <w:r>
        <w:t>metering device.  This is specific to recognizing and approving a behind the revenue metering device on the energy storage.</w:t>
      </w:r>
    </w:p>
  </w:comment>
  <w:comment w:id="521" w:author="Naor Deleanu" w:date="2019-09-17T14:18:00Z" w:initials="ND">
    <w:p w14:paraId="4F4FD305" w14:textId="7D32379B" w:rsidR="00F62545" w:rsidRDefault="00F62545">
      <w:pPr>
        <w:pStyle w:val="CommentText"/>
      </w:pPr>
      <w:r>
        <w:rPr>
          <w:rStyle w:val="CommentReference"/>
        </w:rPr>
        <w:annotationRef/>
      </w:r>
      <w:r>
        <w:t xml:space="preserve">Our direction has been to use the SQMD form, not the PEM form for device-specific information. Please clarify. </w:t>
      </w:r>
    </w:p>
  </w:comment>
  <w:comment w:id="522" w:author="Sok, Pia" w:date="2019-09-18T15:45:00Z" w:initials="SP">
    <w:p w14:paraId="73CAEC17" w14:textId="57F23834" w:rsidR="00F62545" w:rsidRDefault="00F62545">
      <w:pPr>
        <w:pStyle w:val="CommentText"/>
      </w:pPr>
      <w:r>
        <w:rPr>
          <w:rStyle w:val="CommentReference"/>
        </w:rPr>
        <w:annotationRef/>
      </w:r>
      <w:r>
        <w:t>Correct.  For BTM meter device, use the SQMD plan template. See comments to PG&amp;E updated 9/19/19 above.</w:t>
      </w:r>
    </w:p>
  </w:comment>
  <w:comment w:id="525" w:author="Naor Deleanu" w:date="2019-09-17T13:58:00Z" w:initials="ND">
    <w:p w14:paraId="02F6F23C" w14:textId="7D8479DE" w:rsidR="00F62545" w:rsidRDefault="00F62545">
      <w:pPr>
        <w:pStyle w:val="CommentText"/>
      </w:pPr>
      <w:r>
        <w:rPr>
          <w:rStyle w:val="CommentReference"/>
        </w:rPr>
        <w:annotationRef/>
      </w:r>
      <w:r>
        <w:t>From our understanding, charging adjustment is done at the five minute interval level prior to baseline calculation. Tariff specifies “Settlement Interval” both for baseline and performance calculation, so “Settlement Intervals” could also be appropriate language here.</w:t>
      </w:r>
    </w:p>
  </w:comment>
  <w:comment w:id="526" w:author="Sok, Pia" w:date="2019-09-18T15:17:00Z" w:initials="SP">
    <w:p w14:paraId="2E9C81EA" w14:textId="13040313" w:rsidR="00F62545" w:rsidRDefault="00F62545">
      <w:pPr>
        <w:pStyle w:val="CommentText"/>
      </w:pPr>
      <w:r>
        <w:rPr>
          <w:rStyle w:val="CommentReference"/>
        </w:rPr>
        <w:annotationRef/>
      </w:r>
      <w:r>
        <w:t>Changes not accepted</w:t>
      </w:r>
      <w:bookmarkStart w:id="536" w:name="_GoBack"/>
      <w:bookmarkEnd w:id="536"/>
      <w:r>
        <w:t xml:space="preserve">.   Please see highlighted in blue below. </w:t>
      </w:r>
    </w:p>
    <w:p w14:paraId="758FF167" w14:textId="79F106BD" w:rsidR="00F62545" w:rsidRDefault="00F62545">
      <w:pPr>
        <w:pStyle w:val="CommentText"/>
      </w:pPr>
      <w:r>
        <w:t xml:space="preserve">“For hours when a behind-the-meter storage device is charging the scheduling coordinator metered entity should record a “zero” for those </w:t>
      </w:r>
      <w:r w:rsidRPr="00904BF1">
        <w:rPr>
          <w:color w:val="00B0F0"/>
        </w:rPr>
        <w:t xml:space="preserve">hours or intervals </w:t>
      </w:r>
      <w:r>
        <w:t>in that hour.”</w:t>
      </w:r>
    </w:p>
  </w:comment>
  <w:comment w:id="537" w:author="Sok, Pia" w:date="2019-09-19T12:12:00Z" w:initials="SP">
    <w:p w14:paraId="45B980EC" w14:textId="7CB701AC" w:rsidR="00F62545" w:rsidRDefault="00F62545">
      <w:pPr>
        <w:pStyle w:val="CommentText"/>
      </w:pPr>
      <w:r>
        <w:rPr>
          <w:rStyle w:val="CommentReference"/>
        </w:rPr>
        <w:annotationRef/>
      </w:r>
      <w:r>
        <w:t>ISO accepts this change.</w:t>
      </w:r>
    </w:p>
  </w:comment>
  <w:comment w:id="545" w:author="Hernandez, John" w:date="2019-08-07T09:56:00Z" w:initials="HJ">
    <w:p w14:paraId="435D9271" w14:textId="77777777" w:rsidR="00F62545" w:rsidRDefault="00F62545">
      <w:pPr>
        <w:pStyle w:val="CommentText"/>
      </w:pPr>
      <w:r>
        <w:rPr>
          <w:rStyle w:val="CommentReference"/>
        </w:rPr>
        <w:annotationRef/>
      </w:r>
      <w:r>
        <w:t xml:space="preserve">Can the locations that make up the Control Group span across different subLAPs at other DLAPs?  In other words, can a DRP build up a control group across different service territory (SCE and PG&amp;E) to meet the min 150 assuming that the customers are similar and the climate is as well? </w:t>
      </w:r>
    </w:p>
  </w:comment>
  <w:comment w:id="546" w:author="Sok, Pia" w:date="2019-08-16T16:36:00Z" w:initials="SP">
    <w:p w14:paraId="72C04053" w14:textId="113F7B4E" w:rsidR="00F62545" w:rsidRDefault="00F62545">
      <w:pPr>
        <w:pStyle w:val="CommentText"/>
      </w:pPr>
      <w:r>
        <w:rPr>
          <w:rStyle w:val="CommentReference"/>
        </w:rPr>
        <w:annotationRef/>
      </w:r>
      <w:r>
        <w:t>For clarification, the 1</w:t>
      </w:r>
      <w:r w:rsidRPr="00F10523">
        <w:rPr>
          <w:vertAlign w:val="superscript"/>
        </w:rPr>
        <w:t>st</w:t>
      </w:r>
      <w:r>
        <w:t xml:space="preserve"> and 4</w:t>
      </w:r>
      <w:r w:rsidRPr="00EC060C">
        <w:rPr>
          <w:vertAlign w:val="superscript"/>
        </w:rPr>
        <w:t>th</w:t>
      </w:r>
      <w:r>
        <w:t xml:space="preserve"> bullet points has been updated. Starting ESDER 3a, the 150 minimum requirement for CG Locations (customers that are geographically similar and grid conditions) can span across subLAPs at other DLAPs.  However, the location identified as a Treatment Group cannot span across subLAPs because Treatment Group respond to dispatch, whereas the CG locations does not.  This is the current process, and will not change starting ESDER 3a.</w:t>
      </w:r>
    </w:p>
  </w:comment>
  <w:comment w:id="573" w:author="Gilbert, Anja" w:date="2019-08-12T16:56:00Z" w:initials="GA">
    <w:p w14:paraId="6C19208D" w14:textId="77777777" w:rsidR="00F62545" w:rsidRDefault="00F62545" w:rsidP="00736460">
      <w:pPr>
        <w:pStyle w:val="CommentText"/>
      </w:pPr>
      <w:r>
        <w:rPr>
          <w:rStyle w:val="CommentReference"/>
        </w:rPr>
        <w:annotationRef/>
      </w:r>
      <w:r>
        <w:t xml:space="preserve">Taken from the tariff. </w:t>
      </w:r>
    </w:p>
  </w:comment>
  <w:comment w:id="575" w:author="Sok, Pia" w:date="2019-08-20T13:37:00Z" w:initials="SP">
    <w:p w14:paraId="59AB9D4D" w14:textId="26474C95" w:rsidR="00F62545" w:rsidRDefault="00F62545">
      <w:pPr>
        <w:pStyle w:val="CommentText"/>
      </w:pPr>
      <w:r>
        <w:rPr>
          <w:rStyle w:val="CommentReference"/>
        </w:rPr>
        <w:annotationRef/>
      </w:r>
      <w:r>
        <w:t>Added Tariff section</w:t>
      </w:r>
    </w:p>
  </w:comment>
  <w:comment w:id="578" w:author="Gilbert, Anja" w:date="2019-08-13T08:34:00Z" w:initials="GA">
    <w:p w14:paraId="12909D14" w14:textId="0A3B4924" w:rsidR="00F62545" w:rsidRDefault="00F62545">
      <w:pPr>
        <w:pStyle w:val="CommentText"/>
      </w:pPr>
      <w:r>
        <w:rPr>
          <w:rStyle w:val="CommentReference"/>
        </w:rPr>
        <w:annotationRef/>
      </w:r>
      <w:r>
        <w:t xml:space="preserve">Should this reflect the same language above/ the tariff  for cases when there are not 4 eligible calendar days available? </w:t>
      </w:r>
    </w:p>
  </w:comment>
  <w:comment w:id="579" w:author="Sok, Pia" w:date="2019-08-20T13:38:00Z" w:initials="SP">
    <w:p w14:paraId="1857ADA6" w14:textId="3F5C3571" w:rsidR="00F62545" w:rsidRDefault="00F62545">
      <w:pPr>
        <w:pStyle w:val="CommentText"/>
      </w:pPr>
      <w:r>
        <w:rPr>
          <w:rStyle w:val="CommentReference"/>
        </w:rPr>
        <w:annotationRef/>
      </w:r>
      <w:r>
        <w:rPr>
          <w:rStyle w:val="CommentReference"/>
        </w:rPr>
        <w:t>Agreed.  Added tariff section for reference</w:t>
      </w:r>
    </w:p>
  </w:comment>
  <w:comment w:id="593" w:author="Naor Deleanu" w:date="2019-09-17T14:03:00Z" w:initials="ND">
    <w:p w14:paraId="7ACEE886" w14:textId="605C9275" w:rsidR="00F62545" w:rsidRDefault="00F62545">
      <w:pPr>
        <w:pStyle w:val="CommentText"/>
      </w:pPr>
      <w:r>
        <w:rPr>
          <w:rStyle w:val="CommentReference"/>
        </w:rPr>
        <w:annotationRef/>
      </w:r>
      <w:r>
        <w:t>Not necessary.</w:t>
      </w:r>
    </w:p>
  </w:comment>
  <w:comment w:id="594" w:author="Sok, Pia" w:date="2019-09-19T10:51:00Z" w:initials="SP">
    <w:p w14:paraId="5C20CB02" w14:textId="4DB7FCAB" w:rsidR="00F62545" w:rsidRDefault="00F62545">
      <w:pPr>
        <w:pStyle w:val="CommentText"/>
      </w:pPr>
      <w:r>
        <w:rPr>
          <w:rStyle w:val="CommentReference"/>
        </w:rPr>
        <w:annotationRef/>
      </w:r>
      <w:r>
        <w:t>Agreed</w:t>
      </w:r>
    </w:p>
  </w:comment>
  <w:comment w:id="602" w:author="Gilbert, Anja" w:date="2019-08-13T09:18:00Z" w:initials="GA">
    <w:p w14:paraId="3E93F72D" w14:textId="77777777" w:rsidR="00F62545" w:rsidRDefault="00F62545">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F62545" w:rsidRDefault="00F62545">
      <w:pPr>
        <w:pStyle w:val="CommentText"/>
      </w:pPr>
    </w:p>
    <w:p w14:paraId="49D535B5" w14:textId="4D7E59A1" w:rsidR="00F62545" w:rsidRDefault="00F62545">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603" w:author="Sok, Pia" w:date="2019-08-20T13:40:00Z" w:initials="SP">
    <w:p w14:paraId="3FA63B80" w14:textId="0D72B536" w:rsidR="00F62545" w:rsidRDefault="00F62545">
      <w:pPr>
        <w:pStyle w:val="CommentText"/>
      </w:pPr>
      <w:r>
        <w:rPr>
          <w:rStyle w:val="CommentReference"/>
        </w:rPr>
        <w:annotationRef/>
      </w:r>
      <w:r>
        <w:t>Added Tariff section.  Update 3 eligible days to 5.</w:t>
      </w:r>
    </w:p>
  </w:comment>
  <w:comment w:id="607" w:author="Chiu, Randy" w:date="2019-08-13T16:45:00Z" w:initials="CR">
    <w:p w14:paraId="79A21A93" w14:textId="4A15A6A7" w:rsidR="00F62545" w:rsidRDefault="00F62545">
      <w:pPr>
        <w:pStyle w:val="CommentText"/>
      </w:pPr>
      <w:r>
        <w:rPr>
          <w:rStyle w:val="CommentReference"/>
        </w:rPr>
        <w:annotationRef/>
      </w:r>
      <w:r>
        <w:t>This describes the application of weights for the weekend baseline days, not the same day adjustment calculation</w:t>
      </w:r>
    </w:p>
  </w:comment>
  <w:comment w:id="608" w:author="Sok, Pia" w:date="2019-08-19T13:32:00Z" w:initials="SP">
    <w:p w14:paraId="3CE46932" w14:textId="6538C036" w:rsidR="00F62545" w:rsidRDefault="00F62545">
      <w:pPr>
        <w:pStyle w:val="CommentText"/>
      </w:pPr>
      <w:r>
        <w:rPr>
          <w:rStyle w:val="CommentReference"/>
        </w:rPr>
        <w:annotationRef/>
      </w:r>
      <w:r>
        <w:t xml:space="preserve"> Agreed</w:t>
      </w:r>
    </w:p>
  </w:comment>
  <w:comment w:id="615" w:author="Chiu, Randy" w:date="2019-08-13T16:47:00Z" w:initials="CR">
    <w:p w14:paraId="267F08FB" w14:textId="358BA49E" w:rsidR="00F62545" w:rsidRDefault="00F62545">
      <w:pPr>
        <w:pStyle w:val="CommentText"/>
      </w:pPr>
      <w:r>
        <w:rPr>
          <w:rStyle w:val="CommentReference"/>
        </w:rPr>
        <w:annotationRef/>
      </w:r>
      <w:r>
        <w:rPr>
          <w:noProof/>
        </w:rPr>
        <w:t>Same language as in  5 in 10 weekday section</w:t>
      </w:r>
    </w:p>
  </w:comment>
  <w:comment w:id="616" w:author="Sok, Pia" w:date="2019-08-19T13:44:00Z" w:initials="SP">
    <w:p w14:paraId="41F6D583" w14:textId="6553C81C" w:rsidR="00F62545" w:rsidRDefault="00F62545">
      <w:pPr>
        <w:pStyle w:val="CommentText"/>
      </w:pPr>
      <w:r>
        <w:rPr>
          <w:rStyle w:val="CommentReference"/>
        </w:rPr>
        <w:annotationRef/>
      </w:r>
      <w:r>
        <w:t>Same comment</w:t>
      </w:r>
    </w:p>
  </w:comment>
  <w:comment w:id="724" w:author="Sok, Pia" w:date="2019-08-22T13:59:00Z" w:initials="SP">
    <w:p w14:paraId="53EF61CE" w14:textId="6EF56128" w:rsidR="00F62545" w:rsidRDefault="00F62545">
      <w:pPr>
        <w:pStyle w:val="CommentText"/>
      </w:pPr>
      <w:r>
        <w:rPr>
          <w:rStyle w:val="CommentReference"/>
        </w:rPr>
        <w:annotationRef/>
      </w:r>
      <w:r>
        <w:t>Added</w:t>
      </w:r>
    </w:p>
  </w:comment>
  <w:comment w:id="773" w:author="Chiu, Randy" w:date="2019-08-12T15:24:00Z" w:initials="CR">
    <w:p w14:paraId="77B9E9E2" w14:textId="77777777" w:rsidR="00F62545" w:rsidRDefault="00F62545">
      <w:pPr>
        <w:pStyle w:val="CommentText"/>
      </w:pPr>
      <w:r>
        <w:rPr>
          <w:rStyle w:val="CommentReference"/>
        </w:rPr>
        <w:annotationRef/>
      </w:r>
      <w:r>
        <w:t>Ann Segesman: G</w:t>
      </w:r>
      <w:r w:rsidRPr="00ED66DD">
        <w:t xml:space="preserve">reat change to allow resource IDs to put in extended outages to derate to 0 mw – we can “keep” the PDR IDs over the winter. </w:t>
      </w:r>
    </w:p>
    <w:p w14:paraId="051F2668" w14:textId="77777777" w:rsidR="00F62545" w:rsidRDefault="00F62545">
      <w:pPr>
        <w:pStyle w:val="CommentText"/>
      </w:pPr>
    </w:p>
    <w:p w14:paraId="6F5F8377" w14:textId="2E623EDC" w:rsidR="00F62545" w:rsidRDefault="00F62545">
      <w:pPr>
        <w:pStyle w:val="CommentText"/>
      </w:pPr>
      <w:r w:rsidRPr="00ED66DD">
        <w:t>D</w:t>
      </w:r>
      <w:r>
        <w:t>o</w:t>
      </w:r>
      <w:r w:rsidRPr="00ED66DD">
        <w:t xml:space="preserve"> you know if you must keep an active registration for these IDs while they are on an extended outage</w:t>
      </w:r>
      <w:r>
        <w:t>?</w:t>
      </w:r>
    </w:p>
  </w:comment>
  <w:comment w:id="774" w:author="Sok, Pia" w:date="2019-08-14T16:39:00Z" w:initials="SP">
    <w:p w14:paraId="08C0ED24" w14:textId="4E492FEB" w:rsidR="00F62545" w:rsidRDefault="00F62545">
      <w:pPr>
        <w:pStyle w:val="CommentText"/>
      </w:pPr>
      <w:r>
        <w:rPr>
          <w:rStyle w:val="CommentReference"/>
        </w:rPr>
        <w:annotationRef/>
      </w:r>
      <w:r>
        <w:t>Yes, you must keep an active registration for the resource ids that have an extended outage.</w:t>
      </w:r>
    </w:p>
  </w:comment>
  <w:comment w:id="776" w:author="Gilbert, Anja" w:date="2019-08-13T08:48:00Z" w:initials="GA">
    <w:p w14:paraId="1CDA3D28" w14:textId="041545A6" w:rsidR="00F62545" w:rsidRDefault="00F62545">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777" w:author="Sok, Pia" w:date="2019-08-20T13:48:00Z" w:initials="SP">
    <w:p w14:paraId="12F22E39" w14:textId="4019D01A" w:rsidR="00F62545" w:rsidRDefault="00F62545">
      <w:pPr>
        <w:pStyle w:val="CommentText"/>
      </w:pPr>
      <w:r>
        <w:rPr>
          <w:rStyle w:val="CommentReference"/>
        </w:rPr>
        <w:annotationRef/>
      </w:r>
      <w:r>
        <w:t>Calculations are in the BPM for Market Instruments</w:t>
      </w:r>
    </w:p>
  </w:comment>
  <w:comment w:id="781" w:author="Gilbert, Anja" w:date="2019-08-13T08:44:00Z" w:initials="GA">
    <w:p w14:paraId="320AE6C1" w14:textId="77777777" w:rsidR="00F62545" w:rsidRDefault="00F62545">
      <w:pPr>
        <w:pStyle w:val="CommentText"/>
      </w:pPr>
      <w:r>
        <w:rPr>
          <w:rStyle w:val="CommentReference"/>
        </w:rPr>
        <w:annotationRef/>
      </w:r>
      <w:r>
        <w:t xml:space="preserve">Could you also clarify that any rejected bids will also mean that the resource will not meet its must offer obligation? </w:t>
      </w:r>
    </w:p>
    <w:p w14:paraId="1AC522AA" w14:textId="77777777" w:rsidR="00F62545" w:rsidRDefault="00F62545">
      <w:pPr>
        <w:pStyle w:val="CommentText"/>
      </w:pPr>
    </w:p>
    <w:p w14:paraId="63E5959F" w14:textId="7B7FD9CC" w:rsidR="00F62545" w:rsidRDefault="00F62545">
      <w:pPr>
        <w:pStyle w:val="CommentText"/>
      </w:pPr>
      <w:r>
        <w:t xml:space="preserve">Suggested language to include, “Any rejected bid during the resource’s must offer obligation window will not be considered as meeting the must offer obligation.” </w:t>
      </w:r>
    </w:p>
  </w:comment>
  <w:comment w:id="782" w:author="Sok, Pia" w:date="2019-08-14T16:42:00Z" w:initials="SP">
    <w:p w14:paraId="2335A1FC" w14:textId="74B7097E" w:rsidR="00F62545" w:rsidRDefault="00F62545">
      <w:pPr>
        <w:pStyle w:val="CommentText"/>
      </w:pPr>
      <w:r>
        <w:rPr>
          <w:rStyle w:val="CommentReference"/>
        </w:rPr>
        <w:annotationRef/>
      </w:r>
    </w:p>
    <w:p w14:paraId="32A5C76D" w14:textId="11713D7F" w:rsidR="00F62545" w:rsidRDefault="00F62545">
      <w:pPr>
        <w:pStyle w:val="CommentText"/>
      </w:pPr>
    </w:p>
    <w:p w14:paraId="68DEBAF8" w14:textId="77777777" w:rsidR="00F62545" w:rsidRPr="00750153" w:rsidRDefault="00F62545" w:rsidP="00750153">
      <w:pPr>
        <w:pStyle w:val="CommentText"/>
      </w:pPr>
      <w:r w:rsidRPr="00750153">
        <w:t>In the event an energy bid is rejected due to this rule (price below the NBT), the SC has two options:</w:t>
      </w:r>
    </w:p>
    <w:p w14:paraId="43B79F26" w14:textId="7752FF38" w:rsidR="00F62545" w:rsidRPr="00750153" w:rsidRDefault="00F62545" w:rsidP="00750153">
      <w:pPr>
        <w:pStyle w:val="CommentText"/>
        <w:numPr>
          <w:ilvl w:val="0"/>
          <w:numId w:val="65"/>
        </w:numPr>
      </w:pPr>
      <w:r>
        <w:t xml:space="preserve"> </w:t>
      </w:r>
      <w:r w:rsidRPr="00750153">
        <w:t>Do nothing, in which case the resource has no bid in the market</w:t>
      </w:r>
    </w:p>
    <w:p w14:paraId="76615396" w14:textId="1E768C62" w:rsidR="00F62545" w:rsidRDefault="00F62545" w:rsidP="00750153">
      <w:pPr>
        <w:pStyle w:val="CommentText"/>
        <w:numPr>
          <w:ilvl w:val="0"/>
          <w:numId w:val="65"/>
        </w:numPr>
        <w:rPr>
          <w:color w:val="1F497D"/>
        </w:rPr>
      </w:pPr>
      <w:r>
        <w:t xml:space="preserve"> </w:t>
      </w:r>
      <w:r w:rsidRPr="00750153">
        <w:t>Resubmit with an energy bid that is priced at or above the NBT</w:t>
      </w:r>
    </w:p>
    <w:p w14:paraId="4050F53F" w14:textId="76B41850" w:rsidR="00F62545" w:rsidRDefault="00F62545">
      <w:pPr>
        <w:pStyle w:val="CommentText"/>
      </w:pPr>
    </w:p>
    <w:p w14:paraId="496D9CA0" w14:textId="60818A7E" w:rsidR="00F62545" w:rsidRDefault="00F62545" w:rsidP="000F5DCA">
      <w:pPr>
        <w:autoSpaceDE w:val="0"/>
        <w:autoSpaceDN w:val="0"/>
        <w:spacing w:before="40" w:after="40"/>
        <w:rPr>
          <w:rFonts w:ascii="Calibri" w:hAnsi="Calibri"/>
        </w:rPr>
      </w:pPr>
      <w:r>
        <w:t>Must offer applies only to RA resources during the RAAIM assessment hours.  Your statement would only apply in these cases, and only if the resource’s bid is rejected and then SC fails to resubmit.</w:t>
      </w:r>
    </w:p>
    <w:p w14:paraId="7615A8D3" w14:textId="77777777" w:rsidR="00F62545" w:rsidRDefault="00F62545">
      <w:pPr>
        <w:pStyle w:val="CommentText"/>
      </w:pPr>
    </w:p>
  </w:comment>
  <w:comment w:id="788" w:author="Gilbert, Anja" w:date="2019-08-13T09:02:00Z" w:initials="GA">
    <w:p w14:paraId="12BF1BEF" w14:textId="17471370" w:rsidR="00F62545" w:rsidRDefault="00F62545">
      <w:pPr>
        <w:pStyle w:val="CommentText"/>
      </w:pPr>
      <w:r>
        <w:rPr>
          <w:rStyle w:val="CommentReference"/>
        </w:rPr>
        <w:annotationRef/>
      </w:r>
      <w:r>
        <w:t xml:space="preserve">Should this read DLA or DLAP? </w:t>
      </w:r>
    </w:p>
  </w:comment>
  <w:comment w:id="789" w:author="Sok, Pia" w:date="2019-08-20T07:56:00Z" w:initials="SP">
    <w:p w14:paraId="6A2AB085" w14:textId="7E26C7FF" w:rsidR="00F62545" w:rsidRDefault="00F62545">
      <w:pPr>
        <w:pStyle w:val="CommentText"/>
      </w:pPr>
      <w:r>
        <w:rPr>
          <w:rStyle w:val="CommentReference"/>
        </w:rPr>
        <w:annotationRef/>
      </w:r>
      <w:r>
        <w:t>Removed</w:t>
      </w:r>
    </w:p>
  </w:comment>
  <w:comment w:id="805" w:author="Gilbert, Anja" w:date="2019-08-13T08:51:00Z" w:initials="GA">
    <w:p w14:paraId="25AD4A92" w14:textId="2FE33D20" w:rsidR="00F62545" w:rsidRDefault="00F62545">
      <w:pPr>
        <w:pStyle w:val="CommentText"/>
      </w:pPr>
      <w:r>
        <w:rPr>
          <w:rStyle w:val="CommentReference"/>
        </w:rPr>
        <w:annotationRef/>
      </w:r>
      <w:r>
        <w:t xml:space="preserve">This acronym is not defined.  </w:t>
      </w:r>
    </w:p>
  </w:comment>
  <w:comment w:id="806" w:author="Sok, Pia" w:date="2019-08-20T07:57:00Z" w:initials="SP">
    <w:p w14:paraId="2F8D8093" w14:textId="0E7D9ED8" w:rsidR="00F62545" w:rsidRDefault="00F62545">
      <w:pPr>
        <w:pStyle w:val="CommentText"/>
      </w:pPr>
      <w:r>
        <w:rPr>
          <w:rStyle w:val="CommentReference"/>
        </w:rPr>
        <w:annotationRef/>
      </w:r>
      <w:r>
        <w:t>resolved</w:t>
      </w:r>
    </w:p>
  </w:comment>
  <w:comment w:id="819" w:author="Sok, Pia" w:date="2019-09-19T12:19:00Z" w:initials="SP">
    <w:p w14:paraId="2128F7B9" w14:textId="79393706" w:rsidR="00F62545" w:rsidRDefault="00F62545">
      <w:pPr>
        <w:pStyle w:val="CommentText"/>
      </w:pPr>
      <w:r>
        <w:rPr>
          <w:rStyle w:val="CommentReference"/>
        </w:rPr>
        <w:annotationRef/>
      </w:r>
      <w:r>
        <w:t>ISO rejects these changes.  LOAD data is required for AS resources regardless of energy dispatch.</w:t>
      </w:r>
    </w:p>
  </w:comment>
  <w:comment w:id="815" w:author="Naor Deleanu" w:date="2019-09-17T14:11:00Z" w:initials="ND">
    <w:p w14:paraId="3A31586B" w14:textId="6B6CBB2F" w:rsidR="00F62545" w:rsidRDefault="00F62545">
      <w:pPr>
        <w:pStyle w:val="CommentText"/>
      </w:pPr>
      <w:r>
        <w:rPr>
          <w:rStyle w:val="CommentReference"/>
        </w:rPr>
        <w:annotationRef/>
      </w:r>
      <w:r>
        <w:t>Not required if there is ancillary service capacity award and no dispatch.</w:t>
      </w:r>
    </w:p>
  </w:comment>
  <w:comment w:id="816" w:author="Sok, Pia" w:date="2019-09-19T10:54:00Z" w:initials="SP">
    <w:p w14:paraId="2F63A330" w14:textId="40A96959" w:rsidR="00F62545" w:rsidRDefault="00F62545">
      <w:pPr>
        <w:pStyle w:val="CommentText"/>
      </w:pPr>
      <w:r>
        <w:rPr>
          <w:rStyle w:val="CommentReference"/>
        </w:rPr>
        <w:annotationRef/>
      </w:r>
      <w:r>
        <w:t>ISO utilizes the LOAD data to see if the resource can drop 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551FE" w15:done="0"/>
  <w15:commentEx w15:paraId="01F086DC" w15:paraIdParent="08B551FE" w15:done="0"/>
  <w15:commentEx w15:paraId="2592A79B" w15:done="0"/>
  <w15:commentEx w15:paraId="775F33EC" w15:done="0"/>
  <w15:commentEx w15:paraId="30766471" w15:done="0"/>
  <w15:commentEx w15:paraId="5238D723" w15:paraIdParent="30766471" w15:done="0"/>
  <w15:commentEx w15:paraId="48F807FC" w15:done="0"/>
  <w15:commentEx w15:paraId="340C53E0" w15:paraIdParent="48F807FC" w15:done="0"/>
  <w15:commentEx w15:paraId="7FE08E41" w15:done="0"/>
  <w15:commentEx w15:paraId="655D0660" w15:paraIdParent="7FE08E41" w15:done="0"/>
  <w15:commentEx w15:paraId="3627EEA4" w15:done="0"/>
  <w15:commentEx w15:paraId="141CCCE2" w15:paraIdParent="3627EEA4" w15:done="0"/>
  <w15:commentEx w15:paraId="51A0E264" w15:done="0"/>
  <w15:commentEx w15:paraId="1F20C854" w15:paraIdParent="51A0E264" w15:done="0"/>
  <w15:commentEx w15:paraId="23067A0B" w15:done="0"/>
  <w15:commentEx w15:paraId="5D04C9C4" w15:paraIdParent="23067A0B" w15:done="0"/>
  <w15:commentEx w15:paraId="34FACF90" w15:done="0"/>
  <w15:commentEx w15:paraId="5375087B" w15:paraIdParent="34FACF90" w15:done="0"/>
  <w15:commentEx w15:paraId="6BF13EF4" w15:done="0"/>
  <w15:commentEx w15:paraId="33F23045" w15:paraIdParent="6BF13EF4" w15:done="0"/>
  <w15:commentEx w15:paraId="370DF49F" w15:paraIdParent="6BF13EF4" w15:done="0"/>
  <w15:commentEx w15:paraId="24A181A7" w15:paraIdParent="6BF13EF4" w15:done="0"/>
  <w15:commentEx w15:paraId="37133150" w15:paraIdParent="6BF13EF4" w15:done="0"/>
  <w15:commentEx w15:paraId="1A35734B" w15:paraIdParent="6BF13EF4" w15:done="0"/>
  <w15:commentEx w15:paraId="701BA890" w15:done="0"/>
  <w15:commentEx w15:paraId="5A8B9606" w15:paraIdParent="701BA890" w15:done="0"/>
  <w15:commentEx w15:paraId="68998DB9" w15:done="0"/>
  <w15:commentEx w15:paraId="67F1FCDD" w15:paraIdParent="68998DB9" w15:done="0"/>
  <w15:commentEx w15:paraId="0312812D" w15:done="0"/>
  <w15:commentEx w15:paraId="77F2483A" w15:paraIdParent="0312812D" w15:done="0"/>
  <w15:commentEx w15:paraId="24C9D1B6" w15:paraIdParent="0312812D" w15:done="0"/>
  <w15:commentEx w15:paraId="6D7EE83D" w15:paraIdParent="0312812D" w15:done="0"/>
  <w15:commentEx w15:paraId="38A0640C" w15:paraIdParent="0312812D" w15:done="0"/>
  <w15:commentEx w15:paraId="7C2AEBCF" w15:paraIdParent="0312812D" w15:done="0"/>
  <w15:commentEx w15:paraId="4C7C88F7" w15:done="0"/>
  <w15:commentEx w15:paraId="3F28E60F" w15:paraIdParent="4C7C88F7" w15:done="0"/>
  <w15:commentEx w15:paraId="1994A808" w15:done="0"/>
  <w15:commentEx w15:paraId="62D588E8" w15:done="0"/>
  <w15:commentEx w15:paraId="77118A07" w15:paraIdParent="62D588E8" w15:done="0"/>
  <w15:commentEx w15:paraId="0F69D660" w15:done="0"/>
  <w15:commentEx w15:paraId="2A08B9CB" w15:done="0"/>
  <w15:commentEx w15:paraId="62548D67" w15:paraIdParent="2A08B9CB" w15:done="0"/>
  <w15:commentEx w15:paraId="21091546" w15:done="0"/>
  <w15:commentEx w15:paraId="6EFA5C6A" w15:paraIdParent="21091546" w15:done="0"/>
  <w15:commentEx w15:paraId="68E66FE4" w15:paraIdParent="21091546" w15:done="0"/>
  <w15:commentEx w15:paraId="7481D101" w15:done="0"/>
  <w15:commentEx w15:paraId="42BA33BF" w15:paraIdParent="7481D101" w15:done="0"/>
  <w15:commentEx w15:paraId="0C61A724" w15:done="0"/>
  <w15:commentEx w15:paraId="629871A9" w15:paraIdParent="0C61A724" w15:done="0"/>
  <w15:commentEx w15:paraId="662E429F" w15:done="0"/>
  <w15:commentEx w15:paraId="333C0482" w15:done="0"/>
  <w15:commentEx w15:paraId="2221E25C" w15:paraIdParent="333C0482" w15:done="0"/>
  <w15:commentEx w15:paraId="3E2952ED" w15:done="0"/>
  <w15:commentEx w15:paraId="78FAB301" w15:paraIdParent="3E2952ED" w15:done="0"/>
  <w15:commentEx w15:paraId="686A02FA" w15:done="0"/>
  <w15:commentEx w15:paraId="42E7C9D6" w15:paraIdParent="686A02FA" w15:done="0"/>
  <w15:commentEx w15:paraId="0963A803" w15:done="0"/>
  <w15:commentEx w15:paraId="00E089F9" w15:paraIdParent="0963A803" w15:done="0"/>
  <w15:commentEx w15:paraId="2085AD7F" w15:done="0"/>
  <w15:commentEx w15:paraId="432FBF26" w15:paraIdParent="2085AD7F" w15:done="0"/>
  <w15:commentEx w15:paraId="4F4FD305" w15:paraIdParent="2085AD7F" w15:done="0"/>
  <w15:commentEx w15:paraId="73CAEC17" w15:paraIdParent="2085AD7F" w15:done="0"/>
  <w15:commentEx w15:paraId="02F6F23C" w15:done="0"/>
  <w15:commentEx w15:paraId="758FF167" w15:paraIdParent="02F6F23C" w15:done="0"/>
  <w15:commentEx w15:paraId="45B980EC" w15:done="0"/>
  <w15:commentEx w15:paraId="435D9271" w15:done="0"/>
  <w15:commentEx w15:paraId="72C04053" w15:paraIdParent="435D9271" w15:done="0"/>
  <w15:commentEx w15:paraId="6C19208D" w15:done="0"/>
  <w15:commentEx w15:paraId="59AB9D4D" w15:paraIdParent="6C19208D" w15:done="0"/>
  <w15:commentEx w15:paraId="12909D14" w15:done="0"/>
  <w15:commentEx w15:paraId="1857ADA6" w15:paraIdParent="12909D14" w15:done="0"/>
  <w15:commentEx w15:paraId="7ACEE886" w15:done="0"/>
  <w15:commentEx w15:paraId="5C20CB02" w15:paraIdParent="7ACEE886" w15:done="0"/>
  <w15:commentEx w15:paraId="49D535B5" w15:done="0"/>
  <w15:commentEx w15:paraId="3FA63B80" w15:paraIdParent="49D535B5" w15:done="0"/>
  <w15:commentEx w15:paraId="79A21A93" w15:done="0"/>
  <w15:commentEx w15:paraId="3CE46932" w15:paraIdParent="79A21A93" w15:done="0"/>
  <w15:commentEx w15:paraId="267F08FB" w15:done="0"/>
  <w15:commentEx w15:paraId="41F6D583" w15:paraIdParent="267F08FB" w15:done="0"/>
  <w15:commentEx w15:paraId="53EF61CE" w15:done="0"/>
  <w15:commentEx w15:paraId="6F5F8377" w15:done="0"/>
  <w15:commentEx w15:paraId="08C0ED24" w15:paraIdParent="6F5F8377" w15:done="0"/>
  <w15:commentEx w15:paraId="1CDA3D28" w15:done="0"/>
  <w15:commentEx w15:paraId="12F22E39" w15:paraIdParent="1CDA3D28" w15:done="0"/>
  <w15:commentEx w15:paraId="63E5959F" w15:done="0"/>
  <w15:commentEx w15:paraId="7615A8D3" w15:paraIdParent="63E5959F" w15:done="0"/>
  <w15:commentEx w15:paraId="12BF1BEF" w15:done="0"/>
  <w15:commentEx w15:paraId="6A2AB085" w15:paraIdParent="12BF1BEF" w15:done="0"/>
  <w15:commentEx w15:paraId="25AD4A92" w15:done="0"/>
  <w15:commentEx w15:paraId="2F8D8093" w15:paraIdParent="25AD4A92" w15:done="0"/>
  <w15:commentEx w15:paraId="2128F7B9" w15:done="0"/>
  <w15:commentEx w15:paraId="3A31586B" w15:done="0"/>
  <w15:commentEx w15:paraId="2F63A330" w15:paraIdParent="3A3158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01F086DC" w16cid:durableId="212B5C45"/>
  <w16cid:commentId w16cid:paraId="2592A79B" w16cid:durableId="20FCF3E5"/>
  <w16cid:commentId w16cid:paraId="775F33EC" w16cid:durableId="212B5C47"/>
  <w16cid:commentId w16cid:paraId="30766471" w16cid:durableId="20F50F0F"/>
  <w16cid:commentId w16cid:paraId="5238D723" w16cid:durableId="212B5C49"/>
  <w16cid:commentId w16cid:paraId="48F807FC" w16cid:durableId="20F51055"/>
  <w16cid:commentId w16cid:paraId="340C53E0" w16cid:durableId="212B5C4B"/>
  <w16cid:commentId w16cid:paraId="7FE08E41" w16cid:durableId="20FCF655"/>
  <w16cid:commentId w16cid:paraId="655D0660" w16cid:durableId="212B5C4D"/>
  <w16cid:commentId w16cid:paraId="3627EEA4" w16cid:durableId="20F511C8"/>
  <w16cid:commentId w16cid:paraId="141CCCE2" w16cid:durableId="212B5C4F"/>
  <w16cid:commentId w16cid:paraId="51A0E264" w16cid:durableId="212B6B51"/>
  <w16cid:commentId w16cid:paraId="23067A0B" w16cid:durableId="20FCF54B"/>
  <w16cid:commentId w16cid:paraId="5D04C9C4" w16cid:durableId="212B5C51"/>
  <w16cid:commentId w16cid:paraId="34FACF90" w16cid:durableId="20F5155A"/>
  <w16cid:commentId w16cid:paraId="5375087B" w16cid:durableId="212B5C53"/>
  <w16cid:commentId w16cid:paraId="6BF13EF4" w16cid:durableId="20F5162C"/>
  <w16cid:commentId w16cid:paraId="33F23045" w16cid:durableId="212B5C55"/>
  <w16cid:commentId w16cid:paraId="370DF49F" w16cid:durableId="212B6076"/>
  <w16cid:commentId w16cid:paraId="24A181A7" w16cid:durableId="212B6113"/>
  <w16cid:commentId w16cid:paraId="701BA890" w16cid:durableId="212B617F"/>
  <w16cid:commentId w16cid:paraId="68998DB9" w16cid:durableId="212B61D0"/>
  <w16cid:commentId w16cid:paraId="4C7C88F7" w16cid:durableId="212B6222"/>
  <w16cid:commentId w16cid:paraId="1994A808" w16cid:durableId="212B5C56"/>
  <w16cid:commentId w16cid:paraId="62D588E8" w16cid:durableId="20FCF41A"/>
  <w16cid:commentId w16cid:paraId="77118A07" w16cid:durableId="212B5C58"/>
  <w16cid:commentId w16cid:paraId="0F69D660" w16cid:durableId="20FCF424"/>
  <w16cid:commentId w16cid:paraId="2A08B9CB" w16cid:durableId="20FCF42B"/>
  <w16cid:commentId w16cid:paraId="62548D67" w16cid:durableId="212B5C5B"/>
  <w16cid:commentId w16cid:paraId="21091546" w16cid:durableId="20F518F3"/>
  <w16cid:commentId w16cid:paraId="6EFA5C6A" w16cid:durableId="20FC0293"/>
  <w16cid:commentId w16cid:paraId="68E66FE4" w16cid:durableId="212B5C5E"/>
  <w16cid:commentId w16cid:paraId="7481D101" w16cid:durableId="20F519A2"/>
  <w16cid:commentId w16cid:paraId="42BA33BF" w16cid:durableId="212B5C60"/>
  <w16cid:commentId w16cid:paraId="0C61A724" w16cid:durableId="212B627E"/>
  <w16cid:commentId w16cid:paraId="662E429F" w16cid:durableId="212B62C5"/>
  <w16cid:commentId w16cid:paraId="333C0482" w16cid:durableId="20F51A17"/>
  <w16cid:commentId w16cid:paraId="2221E25C" w16cid:durableId="212B5C62"/>
  <w16cid:commentId w16cid:paraId="3E2952ED" w16cid:durableId="212B62EC"/>
  <w16cid:commentId w16cid:paraId="686A02FA" w16cid:durableId="20FCF43C"/>
  <w16cid:commentId w16cid:paraId="42E7C9D6" w16cid:durableId="212B5C64"/>
  <w16cid:commentId w16cid:paraId="0963A803" w16cid:durableId="20FCF447"/>
  <w16cid:commentId w16cid:paraId="00E089F9" w16cid:durableId="212B5C66"/>
  <w16cid:commentId w16cid:paraId="2085AD7F" w16cid:durableId="20F51C91"/>
  <w16cid:commentId w16cid:paraId="5561C1D5" w16cid:durableId="212B5C68"/>
  <w16cid:commentId w16cid:paraId="4F4FD305" w16cid:durableId="212B69BC"/>
  <w16cid:commentId w16cid:paraId="02F6F23C" w16cid:durableId="212B64F4"/>
  <w16cid:commentId w16cid:paraId="435D9271" w16cid:durableId="20F51ED7"/>
  <w16cid:commentId w16cid:paraId="72C04053" w16cid:durableId="212B5C6A"/>
  <w16cid:commentId w16cid:paraId="12909D14" w16cid:durableId="20FCF47A"/>
  <w16cid:commentId w16cid:paraId="1857ADA6" w16cid:durableId="212B5C6C"/>
  <w16cid:commentId w16cid:paraId="7ACEE886" w16cid:durableId="212B6626"/>
  <w16cid:commentId w16cid:paraId="49D535B5" w16cid:durableId="20FCFEE9"/>
  <w16cid:commentId w16cid:paraId="3FA63B80" w16cid:durableId="212B5C6E"/>
  <w16cid:commentId w16cid:paraId="79A21A93" w16cid:durableId="20FD67A6"/>
  <w16cid:commentId w16cid:paraId="3CE46932" w16cid:durableId="212B5C70"/>
  <w16cid:commentId w16cid:paraId="267F08FB" w16cid:durableId="20FD681B"/>
  <w16cid:commentId w16cid:paraId="41F6D583" w16cid:durableId="212B5C72"/>
  <w16cid:commentId w16cid:paraId="53EF61CE" w16cid:durableId="212B5C73"/>
  <w16cid:commentId w16cid:paraId="6F5F8377" w16cid:durableId="20FC034B"/>
  <w16cid:commentId w16cid:paraId="08C0ED24" w16cid:durableId="212B5C75"/>
  <w16cid:commentId w16cid:paraId="1CDA3D28" w16cid:durableId="20FCF7C3"/>
  <w16cid:commentId w16cid:paraId="12F22E39" w16cid:durableId="212B5C77"/>
  <w16cid:commentId w16cid:paraId="63E5959F" w16cid:durableId="20FCF6D7"/>
  <w16cid:commentId w16cid:paraId="7615A8D3" w16cid:durableId="212B5C79"/>
  <w16cid:commentId w16cid:paraId="12BF1BEF" w16cid:durableId="20FCFB29"/>
  <w16cid:commentId w16cid:paraId="6A2AB085" w16cid:durableId="212B5C7B"/>
  <w16cid:commentId w16cid:paraId="25AD4A92" w16cid:durableId="20FCF8AF"/>
  <w16cid:commentId w16cid:paraId="2F8D8093" w16cid:durableId="212B5C7D"/>
  <w16cid:commentId w16cid:paraId="3A31586B" w16cid:durableId="212B68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E61D" w14:textId="77777777" w:rsidR="00F62545" w:rsidRDefault="00F62545">
      <w:r>
        <w:separator/>
      </w:r>
    </w:p>
  </w:endnote>
  <w:endnote w:type="continuationSeparator" w:id="0">
    <w:p w14:paraId="09C04446" w14:textId="77777777" w:rsidR="00F62545" w:rsidRDefault="00F6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5641" w14:textId="77777777" w:rsidR="00F62545" w:rsidRDefault="00F62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F62545" w:rsidRDefault="00F62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8A0D" w14:textId="77777777" w:rsidR="00F62545" w:rsidRDefault="00F62545">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E800" w14:textId="065B1C58" w:rsidR="00F62545" w:rsidRDefault="00F62545">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465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FA87" w14:textId="7FE03C3C" w:rsidR="00F62545" w:rsidRDefault="00F62545"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0378C8">
      <w:rPr>
        <w:rStyle w:val="PageNumber"/>
        <w:i w:val="0"/>
        <w:iCs/>
        <w:noProof/>
        <w:sz w:val="16"/>
      </w:rPr>
      <w:t>ii</w:t>
    </w:r>
    <w:r>
      <w:rPr>
        <w:rStyle w:val="PageNumber"/>
        <w:i w:val="0"/>
        <w:iCs/>
        <w:sz w:val="16"/>
      </w:rPr>
      <w:fldChar w:fldCharType="end"/>
    </w:r>
  </w:p>
  <w:p w14:paraId="6BA10440" w14:textId="77777777" w:rsidR="00F62545" w:rsidRDefault="00F62545">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B368" w14:textId="31ADCD39" w:rsidR="00F62545" w:rsidRDefault="00F62545">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0378C8">
      <w:rPr>
        <w:rStyle w:val="PageNumber"/>
        <w:i w:val="0"/>
        <w:iCs/>
        <w:noProof/>
        <w:sz w:val="16"/>
      </w:rPr>
      <w:t>34</w:t>
    </w:r>
    <w:r>
      <w:rPr>
        <w:rStyle w:val="PageNumber"/>
        <w:i w:val="0"/>
        <w:iCs/>
        <w:sz w:val="16"/>
      </w:rPr>
      <w:fldChar w:fldCharType="end"/>
    </w:r>
  </w:p>
  <w:p w14:paraId="041C6744" w14:textId="77777777" w:rsidR="00F62545" w:rsidRDefault="00F62545">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F62545" w:rsidRDefault="00F62545">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2168" w14:textId="77777777" w:rsidR="00F62545" w:rsidRDefault="00F62545">
      <w:r>
        <w:separator/>
      </w:r>
    </w:p>
  </w:footnote>
  <w:footnote w:type="continuationSeparator" w:id="0">
    <w:p w14:paraId="77BC471F" w14:textId="77777777" w:rsidR="00F62545" w:rsidRDefault="00F62545">
      <w:r>
        <w:continuationSeparator/>
      </w:r>
    </w:p>
  </w:footnote>
  <w:footnote w:id="1">
    <w:p w14:paraId="5687CAB9" w14:textId="77777777" w:rsidR="00F62545" w:rsidDel="00600982" w:rsidRDefault="00F62545">
      <w:pPr>
        <w:pStyle w:val="FootnoteText"/>
        <w:rPr>
          <w:del w:id="260" w:author="Sok, Pia" w:date="2019-08-15T14:21:00Z"/>
        </w:rPr>
      </w:pPr>
      <w:del w:id="261" w:author="Sok, Pia" w:date="2019-08-15T14:21:00Z">
        <w:r w:rsidDel="00600982">
          <w:rPr>
            <w:rStyle w:val="FootnoteReference"/>
          </w:rPr>
          <w:footnoteRef/>
        </w:r>
        <w:r w:rsidDel="00600982">
          <w:delText xml:space="preserve"> Details on bidding options </w:delText>
        </w:r>
        <w:r w:rsidDel="00600982">
          <w:fldChar w:fldCharType="begin"/>
        </w:r>
        <w:r w:rsidDel="00600982">
          <w:delInstrText xml:space="preserve"> HYPERLINK "http://www.caiso.com/Documents/RevisedDraftFinalProposal-EnergyStorage-DistributedEnergyResourcesPhase3.pdf" </w:delInstrText>
        </w:r>
        <w:r w:rsidDel="00600982">
          <w:fldChar w:fldCharType="separate"/>
        </w:r>
        <w:r w:rsidRPr="00983774" w:rsidDel="00600982">
          <w:rPr>
            <w:rStyle w:val="Hyperlink"/>
          </w:rPr>
          <w:delText>http://www.caiso.com/Documents/RevisedDraftFinalProposal-EnergyStorage-DistributedEnergyResourcesPhase3.pdf</w:delText>
        </w:r>
        <w:r w:rsidDel="00600982">
          <w:rPr>
            <w:rStyle w:val="Hyperlink"/>
          </w:rPr>
          <w:fldChar w:fldCharType="end"/>
        </w:r>
        <w:r w:rsidDel="00600982">
          <w:delText xml:space="preserve">, and External Business Requirements Specification at </w:delText>
        </w:r>
        <w:r w:rsidDel="00600982">
          <w:fldChar w:fldCharType="begin"/>
        </w:r>
        <w:r w:rsidDel="00600982">
          <w:delInstrText xml:space="preserve"> HYPERLINK "http://www.caiso.com/Documents/BusinessRequirementsSpecificationClean-EnergyStorageandDistributedEnergyResourcesPhase3.pdf" </w:delInstrText>
        </w:r>
        <w:r w:rsidDel="00600982">
          <w:fldChar w:fldCharType="separate"/>
        </w:r>
        <w:r w:rsidRPr="00983774" w:rsidDel="00600982">
          <w:rPr>
            <w:rStyle w:val="Hyperlink"/>
          </w:rPr>
          <w:delText>http://www.caiso.com/Documents/BusinessRequirementsSpecificationClean-EnergyStorageandDistributedEnergyResourcesPhase3.pdf</w:delText>
        </w:r>
        <w:r w:rsidDel="00600982">
          <w:rPr>
            <w:rStyle w:val="Hyperlink"/>
          </w:rPr>
          <w:fldChar w:fldCharType="end"/>
        </w:r>
      </w:del>
    </w:p>
    <w:p w14:paraId="327902AF" w14:textId="77777777" w:rsidR="00F62545" w:rsidDel="00600982" w:rsidRDefault="00F62545">
      <w:pPr>
        <w:pStyle w:val="FootnoteText"/>
        <w:rPr>
          <w:del w:id="262" w:author="Sok, Pia" w:date="2019-08-15T14:21:00Z"/>
        </w:rPr>
      </w:pPr>
    </w:p>
  </w:footnote>
  <w:footnote w:id="2">
    <w:p w14:paraId="6768C77E" w14:textId="77777777" w:rsidR="00F62545" w:rsidRDefault="00F62545"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F62545" w:rsidRDefault="00F62545" w:rsidP="00C2548F">
      <w:pPr>
        <w:pStyle w:val="FootnoteText"/>
        <w:spacing w:after="120"/>
      </w:pPr>
      <w:r>
        <w:rPr>
          <w:rStyle w:val="FootnoteReference"/>
        </w:rPr>
        <w:footnoteRef/>
      </w:r>
      <w:r>
        <w:t xml:space="preserve"> G</w:t>
      </w:r>
      <w:r w:rsidRPr="000064CF">
        <w:rPr>
          <w:vertAlign w:val="subscript"/>
        </w:rPr>
        <w:t>Load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F62545" w:rsidRDefault="00F62545"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F62545" w:rsidRDefault="00F62545"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F62545" w:rsidRDefault="00F62545" w:rsidP="00C2548F">
      <w:pPr>
        <w:pStyle w:val="FootnoteText"/>
      </w:pPr>
      <w:r>
        <w:rPr>
          <w:rStyle w:val="FootnoteReference"/>
        </w:rPr>
        <w:footnoteRef/>
      </w:r>
      <w:r>
        <w:t xml:space="preserve"> Generally referred to as the combined CLB and MGO Methodology.</w:t>
      </w:r>
    </w:p>
  </w:footnote>
  <w:footnote w:id="7">
    <w:p w14:paraId="40B95287" w14:textId="77777777" w:rsidR="00F62545" w:rsidRDefault="00F62545"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F62545" w:rsidRDefault="00F62545"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F62545" w:rsidRDefault="00F62545"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F62545" w:rsidRDefault="00F62545" w:rsidP="001363D0">
      <w:pPr>
        <w:pStyle w:val="FootnoteText"/>
      </w:pPr>
      <w:r>
        <w:rPr>
          <w:rStyle w:val="FootnoteReference"/>
        </w:rPr>
        <w:footnoteRef/>
      </w:r>
      <w:r>
        <w:t xml:space="preserve"> Detailed information on the CAISO Resource Modeling process can be found at </w:t>
      </w:r>
      <w:hyperlink r:id="rId1" w:history="1">
        <w:r w:rsidRPr="00A46472">
          <w:rPr>
            <w:rStyle w:val="Hyperlink"/>
          </w:rPr>
          <w:t>http://www.caiso.com/market/Pages/NetworkandResourceModeling/Default.aspx</w:t>
        </w:r>
      </w:hyperlink>
    </w:p>
    <w:p w14:paraId="55C7C814" w14:textId="77777777" w:rsidR="00F62545" w:rsidRDefault="00F62545" w:rsidP="001363D0">
      <w:pPr>
        <w:pStyle w:val="FootnoteText"/>
      </w:pPr>
    </w:p>
  </w:footnote>
  <w:footnote w:id="11">
    <w:p w14:paraId="6C538932" w14:textId="77777777" w:rsidR="00F62545" w:rsidRDefault="00F62545">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F62545" w:rsidRDefault="00F62545" w:rsidP="00920A12">
      <w:pPr>
        <w:pStyle w:val="CommentText"/>
      </w:pPr>
      <w:r>
        <w:rPr>
          <w:rStyle w:val="FootnoteReference"/>
        </w:rPr>
        <w:footnoteRef/>
      </w:r>
      <w:r>
        <w:t xml:space="preserve"> Expected Energy report is used by all PDRs, irrespective of selecting the 60 minute or 15 minute bid dispatchable options.</w:t>
      </w:r>
    </w:p>
    <w:p w14:paraId="698F866A" w14:textId="77777777" w:rsidR="00F62545" w:rsidRDefault="00F62545" w:rsidP="0028415A">
      <w:pPr>
        <w:pStyle w:val="FootnoteText"/>
        <w:ind w:left="0" w:firstLine="0"/>
      </w:pPr>
    </w:p>
  </w:footnote>
  <w:footnote w:id="13">
    <w:p w14:paraId="42246EC5" w14:textId="77777777" w:rsidR="00F62545" w:rsidRDefault="00F62545"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F62545" w:rsidRDefault="00F62545"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F62545" w:rsidRDefault="00F62545"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F62545" w:rsidRDefault="00F62545"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310D" w14:textId="15D7642A" w:rsidR="00F62545" w:rsidRDefault="00F62545">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131E" w14:textId="1B198D52" w:rsidR="00F62545" w:rsidRDefault="00F62545">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F47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F62545" w:rsidRDefault="00F62545">
    <w:pPr>
      <w:pStyle w:val="Header"/>
    </w:pPr>
  </w:p>
  <w:p w14:paraId="57DD80AA" w14:textId="77777777" w:rsidR="00F62545" w:rsidRDefault="00F62545">
    <w:pPr>
      <w:pStyle w:val="TOCTitle"/>
    </w:pPr>
    <w:r>
      <w:t>Table of Contents</w:t>
    </w:r>
  </w:p>
  <w:p w14:paraId="679DCE93" w14:textId="69C5D087" w:rsidR="00F62545" w:rsidRDefault="00F62545">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D8ED"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F62545" w:rsidRDefault="00F6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B2EA" w14:textId="77777777" w:rsidR="00F62545" w:rsidRDefault="00F62545" w:rsidP="003C3B06">
    <w:pPr>
      <w:pStyle w:val="Header"/>
      <w:rPr>
        <w:b w:val="0"/>
        <w:bCs/>
        <w:sz w:val="16"/>
      </w:rPr>
    </w:pPr>
  </w:p>
  <w:p w14:paraId="2A37B7D7" w14:textId="77777777" w:rsidR="00F62545" w:rsidRDefault="00F62545"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F62545" w:rsidRDefault="00F62545">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44DA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6D07D1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4EE5016"/>
    <w:multiLevelType w:val="hybridMultilevel"/>
    <w:tmpl w:val="AAE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5488F"/>
    <w:multiLevelType w:val="hybridMultilevel"/>
    <w:tmpl w:val="37F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6"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
  </w:num>
  <w:num w:numId="3">
    <w:abstractNumId w:val="25"/>
  </w:num>
  <w:num w:numId="4">
    <w:abstractNumId w:val="42"/>
  </w:num>
  <w:num w:numId="5">
    <w:abstractNumId w:val="34"/>
  </w:num>
  <w:num w:numId="6">
    <w:abstractNumId w:val="50"/>
  </w:num>
  <w:num w:numId="7">
    <w:abstractNumId w:val="30"/>
  </w:num>
  <w:num w:numId="8">
    <w:abstractNumId w:val="22"/>
  </w:num>
  <w:num w:numId="9">
    <w:abstractNumId w:val="39"/>
  </w:num>
  <w:num w:numId="10">
    <w:abstractNumId w:val="23"/>
  </w:num>
  <w:num w:numId="11">
    <w:abstractNumId w:val="29"/>
  </w:num>
  <w:num w:numId="12">
    <w:abstractNumId w:val="49"/>
  </w:num>
  <w:num w:numId="13">
    <w:abstractNumId w:val="26"/>
  </w:num>
  <w:num w:numId="14">
    <w:abstractNumId w:val="36"/>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4"/>
  </w:num>
  <w:num w:numId="20">
    <w:abstractNumId w:val="15"/>
  </w:num>
  <w:num w:numId="21">
    <w:abstractNumId w:val="5"/>
  </w:num>
  <w:num w:numId="22">
    <w:abstractNumId w:val="24"/>
  </w:num>
  <w:num w:numId="23">
    <w:abstractNumId w:val="38"/>
  </w:num>
  <w:num w:numId="24">
    <w:abstractNumId w:val="51"/>
  </w:num>
  <w:num w:numId="25">
    <w:abstractNumId w:val="21"/>
  </w:num>
  <w:num w:numId="26">
    <w:abstractNumId w:val="43"/>
  </w:num>
  <w:num w:numId="27">
    <w:abstractNumId w:val="41"/>
  </w:num>
  <w:num w:numId="28">
    <w:abstractNumId w:val="9"/>
  </w:num>
  <w:num w:numId="29">
    <w:abstractNumId w:val="19"/>
  </w:num>
  <w:num w:numId="30">
    <w:abstractNumId w:val="56"/>
  </w:num>
  <w:num w:numId="31">
    <w:abstractNumId w:val="4"/>
  </w:num>
  <w:num w:numId="32">
    <w:abstractNumId w:val="1"/>
  </w:num>
  <w:num w:numId="33">
    <w:abstractNumId w:val="57"/>
  </w:num>
  <w:num w:numId="34">
    <w:abstractNumId w:val="3"/>
  </w:num>
  <w:num w:numId="35">
    <w:abstractNumId w:val="16"/>
  </w:num>
  <w:num w:numId="36">
    <w:abstractNumId w:val="28"/>
  </w:num>
  <w:num w:numId="37">
    <w:abstractNumId w:val="37"/>
  </w:num>
  <w:num w:numId="38">
    <w:abstractNumId w:val="3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3"/>
  </w:num>
  <w:num w:numId="45">
    <w:abstractNumId w:val="48"/>
  </w:num>
  <w:num w:numId="46">
    <w:abstractNumId w:val="60"/>
  </w:num>
  <w:num w:numId="47">
    <w:abstractNumId w:val="53"/>
  </w:num>
  <w:num w:numId="48">
    <w:abstractNumId w:val="46"/>
  </w:num>
  <w:num w:numId="49">
    <w:abstractNumId w:val="12"/>
  </w:num>
  <w:num w:numId="50">
    <w:abstractNumId w:val="18"/>
  </w:num>
  <w:num w:numId="51">
    <w:abstractNumId w:val="7"/>
  </w:num>
  <w:num w:numId="52">
    <w:abstractNumId w:val="14"/>
  </w:num>
  <w:num w:numId="53">
    <w:abstractNumId w:val="17"/>
  </w:num>
  <w:num w:numId="54">
    <w:abstractNumId w:val="32"/>
  </w:num>
  <w:num w:numId="55">
    <w:abstractNumId w:val="20"/>
  </w:num>
  <w:num w:numId="56">
    <w:abstractNumId w:val="58"/>
  </w:num>
  <w:num w:numId="57">
    <w:abstractNumId w:val="34"/>
  </w:num>
  <w:num w:numId="58">
    <w:abstractNumId w:val="31"/>
  </w:num>
  <w:num w:numId="59">
    <w:abstractNumId w:val="6"/>
  </w:num>
  <w:num w:numId="60">
    <w:abstractNumId w:val="13"/>
  </w:num>
  <w:num w:numId="61">
    <w:abstractNumId w:val="10"/>
  </w:num>
  <w:num w:numId="62">
    <w:abstractNumId w:val="52"/>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ert, Anja">
    <w15:presenceInfo w15:providerId="AD" w15:userId="S-1-5-21-115761338-343289930-1325754085-360595"/>
  </w15:person>
  <w15:person w15:author="Sok, Pia">
    <w15:presenceInfo w15:providerId="AD" w15:userId="S-1-5-21-183723660-1033773904-1849977318-59072"/>
  </w15:person>
  <w15:person w15:author="Chiu, Randy">
    <w15:presenceInfo w15:providerId="AD" w15:userId="S-1-5-21-115761338-343289930-1325754085-171686"/>
  </w15:person>
  <w15:person w15:author="Naor Deleanu">
    <w15:presenceInfo w15:providerId="AD" w15:userId="S::ndeleanu@olivineinc.com::7a52bf9b-98a4-4ad2-a00d-2cf119a36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55C"/>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49D8"/>
    <w:rsid w:val="000259FF"/>
    <w:rsid w:val="000260F4"/>
    <w:rsid w:val="000263C0"/>
    <w:rsid w:val="00026F75"/>
    <w:rsid w:val="00027138"/>
    <w:rsid w:val="000279AC"/>
    <w:rsid w:val="0003163B"/>
    <w:rsid w:val="00031BB1"/>
    <w:rsid w:val="00037898"/>
    <w:rsid w:val="000378C8"/>
    <w:rsid w:val="000420F4"/>
    <w:rsid w:val="00042AF0"/>
    <w:rsid w:val="00042D11"/>
    <w:rsid w:val="0004357B"/>
    <w:rsid w:val="000438AE"/>
    <w:rsid w:val="00044206"/>
    <w:rsid w:val="00044C6E"/>
    <w:rsid w:val="000464FB"/>
    <w:rsid w:val="00046D25"/>
    <w:rsid w:val="0004732B"/>
    <w:rsid w:val="00050F14"/>
    <w:rsid w:val="00053666"/>
    <w:rsid w:val="00053A3C"/>
    <w:rsid w:val="00053AEB"/>
    <w:rsid w:val="000548F3"/>
    <w:rsid w:val="00054DC1"/>
    <w:rsid w:val="00054FA7"/>
    <w:rsid w:val="0005582A"/>
    <w:rsid w:val="00056652"/>
    <w:rsid w:val="000578AE"/>
    <w:rsid w:val="00057D44"/>
    <w:rsid w:val="00062913"/>
    <w:rsid w:val="00062A48"/>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37DC"/>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02F"/>
    <w:rsid w:val="00087F2A"/>
    <w:rsid w:val="0009124D"/>
    <w:rsid w:val="000922A7"/>
    <w:rsid w:val="00092416"/>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68AD"/>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24DC"/>
    <w:rsid w:val="000F328C"/>
    <w:rsid w:val="000F3FEA"/>
    <w:rsid w:val="000F4DE9"/>
    <w:rsid w:val="000F5DB7"/>
    <w:rsid w:val="000F5DCA"/>
    <w:rsid w:val="000F61BB"/>
    <w:rsid w:val="000F6C4B"/>
    <w:rsid w:val="000F771E"/>
    <w:rsid w:val="000F7CE8"/>
    <w:rsid w:val="00100064"/>
    <w:rsid w:val="00100433"/>
    <w:rsid w:val="00100723"/>
    <w:rsid w:val="001012AC"/>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64D4"/>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3BC"/>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67D4"/>
    <w:rsid w:val="001877DD"/>
    <w:rsid w:val="001879D0"/>
    <w:rsid w:val="00191838"/>
    <w:rsid w:val="00191C60"/>
    <w:rsid w:val="00193093"/>
    <w:rsid w:val="0019389E"/>
    <w:rsid w:val="00193BBA"/>
    <w:rsid w:val="00194C40"/>
    <w:rsid w:val="0019559A"/>
    <w:rsid w:val="0019575B"/>
    <w:rsid w:val="00195BA9"/>
    <w:rsid w:val="00197720"/>
    <w:rsid w:val="001977CA"/>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61F9"/>
    <w:rsid w:val="00227D12"/>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C8D"/>
    <w:rsid w:val="00245370"/>
    <w:rsid w:val="002477A6"/>
    <w:rsid w:val="002505C7"/>
    <w:rsid w:val="002521ED"/>
    <w:rsid w:val="0025238E"/>
    <w:rsid w:val="00252673"/>
    <w:rsid w:val="00252C67"/>
    <w:rsid w:val="00256064"/>
    <w:rsid w:val="002562AF"/>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56C8"/>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C71F5"/>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4FD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096"/>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4DF"/>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55A7"/>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B3E"/>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8CD"/>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1409"/>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D9A"/>
    <w:rsid w:val="00453419"/>
    <w:rsid w:val="00453DBE"/>
    <w:rsid w:val="00454975"/>
    <w:rsid w:val="00455157"/>
    <w:rsid w:val="004556D5"/>
    <w:rsid w:val="00455C62"/>
    <w:rsid w:val="004563E3"/>
    <w:rsid w:val="0045655C"/>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402F"/>
    <w:rsid w:val="00474B15"/>
    <w:rsid w:val="00476163"/>
    <w:rsid w:val="004766A2"/>
    <w:rsid w:val="004801EC"/>
    <w:rsid w:val="00481485"/>
    <w:rsid w:val="00483074"/>
    <w:rsid w:val="004848E7"/>
    <w:rsid w:val="00484A1D"/>
    <w:rsid w:val="00485DEC"/>
    <w:rsid w:val="00486305"/>
    <w:rsid w:val="0048661E"/>
    <w:rsid w:val="004902A7"/>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3F81"/>
    <w:rsid w:val="004F4029"/>
    <w:rsid w:val="004F415A"/>
    <w:rsid w:val="004F4455"/>
    <w:rsid w:val="004F4DE2"/>
    <w:rsid w:val="004F4ECC"/>
    <w:rsid w:val="004F5346"/>
    <w:rsid w:val="004F5C73"/>
    <w:rsid w:val="004F721B"/>
    <w:rsid w:val="004F7316"/>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1CE0"/>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7D0"/>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B6F48"/>
    <w:rsid w:val="005C09A6"/>
    <w:rsid w:val="005C0B76"/>
    <w:rsid w:val="005C15C5"/>
    <w:rsid w:val="005C1CC0"/>
    <w:rsid w:val="005C271E"/>
    <w:rsid w:val="005C4682"/>
    <w:rsid w:val="005C562E"/>
    <w:rsid w:val="005C5CA6"/>
    <w:rsid w:val="005D0586"/>
    <w:rsid w:val="005D147A"/>
    <w:rsid w:val="005D1506"/>
    <w:rsid w:val="005D1D86"/>
    <w:rsid w:val="005D22E9"/>
    <w:rsid w:val="005D260E"/>
    <w:rsid w:val="005D2842"/>
    <w:rsid w:val="005D2E3B"/>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982"/>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64FC"/>
    <w:rsid w:val="00631B8E"/>
    <w:rsid w:val="00631B9E"/>
    <w:rsid w:val="006326FD"/>
    <w:rsid w:val="00632786"/>
    <w:rsid w:val="00632CC7"/>
    <w:rsid w:val="00632D6D"/>
    <w:rsid w:val="006330B7"/>
    <w:rsid w:val="006338C7"/>
    <w:rsid w:val="00633CD4"/>
    <w:rsid w:val="006342AF"/>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1E8"/>
    <w:rsid w:val="00673E76"/>
    <w:rsid w:val="006776D7"/>
    <w:rsid w:val="00680806"/>
    <w:rsid w:val="00680EC6"/>
    <w:rsid w:val="00681D19"/>
    <w:rsid w:val="00681E26"/>
    <w:rsid w:val="006852D3"/>
    <w:rsid w:val="00685397"/>
    <w:rsid w:val="00685414"/>
    <w:rsid w:val="00687188"/>
    <w:rsid w:val="00687254"/>
    <w:rsid w:val="006901E2"/>
    <w:rsid w:val="0069161A"/>
    <w:rsid w:val="0069164E"/>
    <w:rsid w:val="00693975"/>
    <w:rsid w:val="006940C1"/>
    <w:rsid w:val="0069488A"/>
    <w:rsid w:val="00694921"/>
    <w:rsid w:val="006953E5"/>
    <w:rsid w:val="00696FEA"/>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B7F2C"/>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349"/>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59A"/>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3147F"/>
    <w:rsid w:val="00731714"/>
    <w:rsid w:val="007321AC"/>
    <w:rsid w:val="00732328"/>
    <w:rsid w:val="0073370D"/>
    <w:rsid w:val="00734A2B"/>
    <w:rsid w:val="0073559D"/>
    <w:rsid w:val="00736177"/>
    <w:rsid w:val="00736438"/>
    <w:rsid w:val="00736460"/>
    <w:rsid w:val="007364C1"/>
    <w:rsid w:val="007369BA"/>
    <w:rsid w:val="00736F31"/>
    <w:rsid w:val="00737882"/>
    <w:rsid w:val="00737D21"/>
    <w:rsid w:val="00737FBF"/>
    <w:rsid w:val="00740920"/>
    <w:rsid w:val="00741B7C"/>
    <w:rsid w:val="00741E17"/>
    <w:rsid w:val="00742906"/>
    <w:rsid w:val="00742940"/>
    <w:rsid w:val="00743EE9"/>
    <w:rsid w:val="007446CD"/>
    <w:rsid w:val="00744E10"/>
    <w:rsid w:val="00745227"/>
    <w:rsid w:val="0074635B"/>
    <w:rsid w:val="00746446"/>
    <w:rsid w:val="00750153"/>
    <w:rsid w:val="00750AA4"/>
    <w:rsid w:val="00751850"/>
    <w:rsid w:val="00751F41"/>
    <w:rsid w:val="0075217A"/>
    <w:rsid w:val="007524D9"/>
    <w:rsid w:val="00753DAA"/>
    <w:rsid w:val="00754A08"/>
    <w:rsid w:val="00755BFB"/>
    <w:rsid w:val="00755CA7"/>
    <w:rsid w:val="00755E3F"/>
    <w:rsid w:val="007566A6"/>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04"/>
    <w:rsid w:val="007919BF"/>
    <w:rsid w:val="00792EA7"/>
    <w:rsid w:val="0079304B"/>
    <w:rsid w:val="00793955"/>
    <w:rsid w:val="007939C7"/>
    <w:rsid w:val="00794359"/>
    <w:rsid w:val="00794475"/>
    <w:rsid w:val="00794CBB"/>
    <w:rsid w:val="00795981"/>
    <w:rsid w:val="00795BE8"/>
    <w:rsid w:val="00796871"/>
    <w:rsid w:val="00796BAC"/>
    <w:rsid w:val="00796E14"/>
    <w:rsid w:val="00797A1F"/>
    <w:rsid w:val="00797A60"/>
    <w:rsid w:val="00797AA5"/>
    <w:rsid w:val="007A09C7"/>
    <w:rsid w:val="007A0F21"/>
    <w:rsid w:val="007A1EF3"/>
    <w:rsid w:val="007A24D6"/>
    <w:rsid w:val="007A3385"/>
    <w:rsid w:val="007A3764"/>
    <w:rsid w:val="007A37BC"/>
    <w:rsid w:val="007A4405"/>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5DCB"/>
    <w:rsid w:val="007D6D36"/>
    <w:rsid w:val="007D6D9E"/>
    <w:rsid w:val="007D7014"/>
    <w:rsid w:val="007E069E"/>
    <w:rsid w:val="007E153E"/>
    <w:rsid w:val="007E1E89"/>
    <w:rsid w:val="007E2482"/>
    <w:rsid w:val="007E2A81"/>
    <w:rsid w:val="007E33C0"/>
    <w:rsid w:val="007E4950"/>
    <w:rsid w:val="007E4ACE"/>
    <w:rsid w:val="007E4E87"/>
    <w:rsid w:val="007E53C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0FBC"/>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1E63"/>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2E4"/>
    <w:rsid w:val="0084292F"/>
    <w:rsid w:val="00842E65"/>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7AB"/>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2CF"/>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A4E"/>
    <w:rsid w:val="00891CD8"/>
    <w:rsid w:val="00891EC4"/>
    <w:rsid w:val="00892EDE"/>
    <w:rsid w:val="00894D85"/>
    <w:rsid w:val="00895781"/>
    <w:rsid w:val="00895A2B"/>
    <w:rsid w:val="00896079"/>
    <w:rsid w:val="00896414"/>
    <w:rsid w:val="00896B50"/>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179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4BF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25C7"/>
    <w:rsid w:val="00943ED7"/>
    <w:rsid w:val="009445DB"/>
    <w:rsid w:val="00944C93"/>
    <w:rsid w:val="0094526E"/>
    <w:rsid w:val="009453D5"/>
    <w:rsid w:val="0094713E"/>
    <w:rsid w:val="0095154F"/>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3F6C"/>
    <w:rsid w:val="009C49D4"/>
    <w:rsid w:val="009C4E19"/>
    <w:rsid w:val="009C5142"/>
    <w:rsid w:val="009C677F"/>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8E8"/>
    <w:rsid w:val="00A019EB"/>
    <w:rsid w:val="00A01AC3"/>
    <w:rsid w:val="00A02935"/>
    <w:rsid w:val="00A03279"/>
    <w:rsid w:val="00A03A9B"/>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587B"/>
    <w:rsid w:val="00A85D08"/>
    <w:rsid w:val="00A860B7"/>
    <w:rsid w:val="00A86E6C"/>
    <w:rsid w:val="00A878EB"/>
    <w:rsid w:val="00A879A1"/>
    <w:rsid w:val="00A917B4"/>
    <w:rsid w:val="00A91EA1"/>
    <w:rsid w:val="00A92765"/>
    <w:rsid w:val="00A92E03"/>
    <w:rsid w:val="00A9482E"/>
    <w:rsid w:val="00A94854"/>
    <w:rsid w:val="00A96C8F"/>
    <w:rsid w:val="00AA058E"/>
    <w:rsid w:val="00AA1875"/>
    <w:rsid w:val="00AA1C65"/>
    <w:rsid w:val="00AA5684"/>
    <w:rsid w:val="00AA579E"/>
    <w:rsid w:val="00AA693E"/>
    <w:rsid w:val="00AA73E7"/>
    <w:rsid w:val="00AA7E3C"/>
    <w:rsid w:val="00AA7F12"/>
    <w:rsid w:val="00AB1FF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4D55"/>
    <w:rsid w:val="00B059CE"/>
    <w:rsid w:val="00B05E0F"/>
    <w:rsid w:val="00B06BCA"/>
    <w:rsid w:val="00B07DA6"/>
    <w:rsid w:val="00B115C3"/>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F96"/>
    <w:rsid w:val="00B528A3"/>
    <w:rsid w:val="00B52D50"/>
    <w:rsid w:val="00B545EB"/>
    <w:rsid w:val="00B551C8"/>
    <w:rsid w:val="00B569CD"/>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05DB"/>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8F8"/>
    <w:rsid w:val="00BA09FA"/>
    <w:rsid w:val="00BA0B0F"/>
    <w:rsid w:val="00BA20D6"/>
    <w:rsid w:val="00BA285C"/>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0D2"/>
    <w:rsid w:val="00BD38F3"/>
    <w:rsid w:val="00BD440B"/>
    <w:rsid w:val="00BD4738"/>
    <w:rsid w:val="00BD4A19"/>
    <w:rsid w:val="00BD4E58"/>
    <w:rsid w:val="00BD59CE"/>
    <w:rsid w:val="00BD68C9"/>
    <w:rsid w:val="00BD72DA"/>
    <w:rsid w:val="00BD7766"/>
    <w:rsid w:val="00BD7D66"/>
    <w:rsid w:val="00BD7E9C"/>
    <w:rsid w:val="00BE09C0"/>
    <w:rsid w:val="00BE278B"/>
    <w:rsid w:val="00BE47C8"/>
    <w:rsid w:val="00BE5E27"/>
    <w:rsid w:val="00BE64FD"/>
    <w:rsid w:val="00BE6894"/>
    <w:rsid w:val="00BE6D77"/>
    <w:rsid w:val="00BE7528"/>
    <w:rsid w:val="00BE76B2"/>
    <w:rsid w:val="00BE770E"/>
    <w:rsid w:val="00BE7A91"/>
    <w:rsid w:val="00BE7B22"/>
    <w:rsid w:val="00BF0533"/>
    <w:rsid w:val="00BF0C73"/>
    <w:rsid w:val="00BF18F9"/>
    <w:rsid w:val="00BF2094"/>
    <w:rsid w:val="00BF33F5"/>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10C"/>
    <w:rsid w:val="00C26889"/>
    <w:rsid w:val="00C26B8E"/>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4BF6"/>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502E"/>
    <w:rsid w:val="00CA5403"/>
    <w:rsid w:val="00CA659F"/>
    <w:rsid w:val="00CA6C97"/>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10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9B2"/>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57655"/>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4F68"/>
    <w:rsid w:val="00D8511B"/>
    <w:rsid w:val="00D85804"/>
    <w:rsid w:val="00D85B06"/>
    <w:rsid w:val="00D85DE8"/>
    <w:rsid w:val="00D87607"/>
    <w:rsid w:val="00D877BB"/>
    <w:rsid w:val="00D87D61"/>
    <w:rsid w:val="00D90903"/>
    <w:rsid w:val="00D90ED6"/>
    <w:rsid w:val="00D91ACA"/>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0C7"/>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07EE5"/>
    <w:rsid w:val="00E10206"/>
    <w:rsid w:val="00E10A09"/>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574DC"/>
    <w:rsid w:val="00E605CC"/>
    <w:rsid w:val="00E61253"/>
    <w:rsid w:val="00E62454"/>
    <w:rsid w:val="00E62DB6"/>
    <w:rsid w:val="00E639A5"/>
    <w:rsid w:val="00E63B42"/>
    <w:rsid w:val="00E64F96"/>
    <w:rsid w:val="00E652DC"/>
    <w:rsid w:val="00E65887"/>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60C"/>
    <w:rsid w:val="00EC0935"/>
    <w:rsid w:val="00EC15D6"/>
    <w:rsid w:val="00EC17F3"/>
    <w:rsid w:val="00EC1890"/>
    <w:rsid w:val="00EC1E65"/>
    <w:rsid w:val="00EC233E"/>
    <w:rsid w:val="00EC239D"/>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4F2"/>
    <w:rsid w:val="00EE2C42"/>
    <w:rsid w:val="00EE2D20"/>
    <w:rsid w:val="00EE34F0"/>
    <w:rsid w:val="00EE35AE"/>
    <w:rsid w:val="00EE49EA"/>
    <w:rsid w:val="00EE52D9"/>
    <w:rsid w:val="00EE54E5"/>
    <w:rsid w:val="00EE6A57"/>
    <w:rsid w:val="00EE7420"/>
    <w:rsid w:val="00EE7F34"/>
    <w:rsid w:val="00EF0BDF"/>
    <w:rsid w:val="00EF10BD"/>
    <w:rsid w:val="00EF41F3"/>
    <w:rsid w:val="00EF4A59"/>
    <w:rsid w:val="00EF507B"/>
    <w:rsid w:val="00EF5437"/>
    <w:rsid w:val="00EF6117"/>
    <w:rsid w:val="00EF6681"/>
    <w:rsid w:val="00EF7377"/>
    <w:rsid w:val="00EF7CBF"/>
    <w:rsid w:val="00F00293"/>
    <w:rsid w:val="00F01682"/>
    <w:rsid w:val="00F01AD0"/>
    <w:rsid w:val="00F02000"/>
    <w:rsid w:val="00F028D0"/>
    <w:rsid w:val="00F02C09"/>
    <w:rsid w:val="00F0363A"/>
    <w:rsid w:val="00F06E99"/>
    <w:rsid w:val="00F10523"/>
    <w:rsid w:val="00F10C85"/>
    <w:rsid w:val="00F10DAA"/>
    <w:rsid w:val="00F11959"/>
    <w:rsid w:val="00F11E37"/>
    <w:rsid w:val="00F12743"/>
    <w:rsid w:val="00F13600"/>
    <w:rsid w:val="00F13B2A"/>
    <w:rsid w:val="00F149F7"/>
    <w:rsid w:val="00F14B96"/>
    <w:rsid w:val="00F151BA"/>
    <w:rsid w:val="00F1549E"/>
    <w:rsid w:val="00F15596"/>
    <w:rsid w:val="00F16A98"/>
    <w:rsid w:val="00F203BB"/>
    <w:rsid w:val="00F20798"/>
    <w:rsid w:val="00F20BD9"/>
    <w:rsid w:val="00F20CC0"/>
    <w:rsid w:val="00F213EF"/>
    <w:rsid w:val="00F22D48"/>
    <w:rsid w:val="00F231CB"/>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5D0F"/>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03BB"/>
    <w:rsid w:val="00F61883"/>
    <w:rsid w:val="00F62545"/>
    <w:rsid w:val="00F627CF"/>
    <w:rsid w:val="00F62A42"/>
    <w:rsid w:val="00F6384E"/>
    <w:rsid w:val="00F6468A"/>
    <w:rsid w:val="00F64ADB"/>
    <w:rsid w:val="00F65053"/>
    <w:rsid w:val="00F65BA8"/>
    <w:rsid w:val="00F66ADE"/>
    <w:rsid w:val="00F67079"/>
    <w:rsid w:val="00F67396"/>
    <w:rsid w:val="00F676FB"/>
    <w:rsid w:val="00F67BFD"/>
    <w:rsid w:val="00F703D4"/>
    <w:rsid w:val="00F7161A"/>
    <w:rsid w:val="00F71AF4"/>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0BA9"/>
    <w:rsid w:val="00FA1593"/>
    <w:rsid w:val="00FA16B4"/>
    <w:rsid w:val="00FA1872"/>
    <w:rsid w:val="00FA3463"/>
    <w:rsid w:val="00FA4B1C"/>
    <w:rsid w:val="00FA4C45"/>
    <w:rsid w:val="00FA4FB1"/>
    <w:rsid w:val="00FA5958"/>
    <w:rsid w:val="00FA648F"/>
    <w:rsid w:val="00FA6BE2"/>
    <w:rsid w:val="00FA7872"/>
    <w:rsid w:val="00FA7C1F"/>
    <w:rsid w:val="00FB02AC"/>
    <w:rsid w:val="00FB05A9"/>
    <w:rsid w:val="00FB0A0E"/>
    <w:rsid w:val="00FB0E97"/>
    <w:rsid w:val="00FB1110"/>
    <w:rsid w:val="00FB155D"/>
    <w:rsid w:val="00FB27B8"/>
    <w:rsid w:val="00FB2D04"/>
    <w:rsid w:val="00FB2D9D"/>
    <w:rsid w:val="00FB38AE"/>
    <w:rsid w:val="00FB4026"/>
    <w:rsid w:val="00FB4328"/>
    <w:rsid w:val="00FB4D12"/>
    <w:rsid w:val="00FB54ED"/>
    <w:rsid w:val="00FB5DDB"/>
    <w:rsid w:val="00FB72EA"/>
    <w:rsid w:val="00FB75AF"/>
    <w:rsid w:val="00FC01B0"/>
    <w:rsid w:val="00FC0B3E"/>
    <w:rsid w:val="00FC1C36"/>
    <w:rsid w:val="00FC23FC"/>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6B2A"/>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576130488">
      <w:bodyDiv w:val="1"/>
      <w:marLeft w:val="0"/>
      <w:marRight w:val="0"/>
      <w:marTop w:val="0"/>
      <w:marBottom w:val="0"/>
      <w:divBdr>
        <w:top w:val="none" w:sz="0" w:space="0" w:color="auto"/>
        <w:left w:val="none" w:sz="0" w:space="0" w:color="auto"/>
        <w:bottom w:val="none" w:sz="0" w:space="0" w:color="auto"/>
        <w:right w:val="none" w:sz="0" w:space="0" w:color="auto"/>
      </w:divBdr>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0121966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2544661">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Layout" Target="diagrams/layout1.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bpmcm.caiso.com/Pages/BPMLibrary.aspx" TargetMode="External"/><Relationship Id="rId34" Type="http://schemas.openxmlformats.org/officeDocument/2006/relationships/hyperlink" Target="http://www.caiso.com/participate/Pages/Load/Default.aspx" TargetMode="External"/><Relationship Id="rId42" Type="http://schemas.openxmlformats.org/officeDocument/2006/relationships/image" Target="media/image8.emf"/><Relationship Id="rId47" Type="http://schemas.openxmlformats.org/officeDocument/2006/relationships/hyperlink" Target="http://www.caiso.com"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diagramData" Target="diagrams/data1.xml"/><Relationship Id="rId33" Type="http://schemas.openxmlformats.org/officeDocument/2006/relationships/hyperlink" Target="mailto:pdr@caiso.com" TargetMode="External"/><Relationship Id="rId38" Type="http://schemas.openxmlformats.org/officeDocument/2006/relationships/hyperlink" Target="mailto:PDR@caiso.com" TargetMode="External"/><Relationship Id="rId46" Type="http://schemas.openxmlformats.org/officeDocument/2006/relationships/hyperlink" Target="http://www.caiso.com/participate/Pages/Load/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07/relationships/diagramDrawing" Target="diagrams/drawing1.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4.emf"/><Relationship Id="rId37" Type="http://schemas.openxmlformats.org/officeDocument/2006/relationships/hyperlink" Target="mailto:PDR@caiso.com" TargetMode="External"/><Relationship Id="rId40" Type="http://schemas.openxmlformats.org/officeDocument/2006/relationships/image" Target="media/image6.png"/><Relationship Id="rId45" Type="http://schemas.openxmlformats.org/officeDocument/2006/relationships/hyperlink" Target="http://www.caiso.com/planning/Pages/ReliabilityRequirements/Default.aspx" TargetMode="Externa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PDR@caiso.com" TargetMode="External"/><Relationship Id="rId28" Type="http://schemas.openxmlformats.org/officeDocument/2006/relationships/diagramColors" Target="diagrams/colors1.xml"/><Relationship Id="rId36" Type="http://schemas.openxmlformats.org/officeDocument/2006/relationships/hyperlink" Target="http://www.caiso.com/participate/Pages/Load/Default.aspx" TargetMode="External"/><Relationship Id="rId49"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caiso.com" TargetMode="External"/><Relationship Id="rId44" Type="http://schemas.openxmlformats.org/officeDocument/2006/relationships/hyperlink" Target="mailto:RDT@caiso.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diagramQuickStyle" Target="diagrams/quickStyle1.xml"/><Relationship Id="rId30" Type="http://schemas.openxmlformats.org/officeDocument/2006/relationships/hyperlink" Target="mailto:regulatorycontracts@caiso.com" TargetMode="External"/><Relationship Id="rId35" Type="http://schemas.openxmlformats.org/officeDocument/2006/relationships/hyperlink" Target="mailto:pdr@caiso.com" TargetMode="External"/><Relationship Id="rId43" Type="http://schemas.openxmlformats.org/officeDocument/2006/relationships/hyperlink" Target="mailto:RDT@caiso.com" TargetMode="External"/><Relationship Id="rId48" Type="http://schemas.openxmlformats.org/officeDocument/2006/relationships/image" Target="media/image9.png"/><Relationship Id="rId8" Type="http://schemas.openxmlformats.org/officeDocument/2006/relationships/settings" Target="setting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NetworkandResourceModel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t>
        <a:bodyPr/>
        <a:lstStyle/>
        <a:p>
          <a:endParaRPr lang="en-US"/>
        </a:p>
      </dgm:t>
    </dgm:pt>
    <dgm:pt modelId="{F5C24C9E-C238-42C9-8F38-7258FB832DC3}" type="pres">
      <dgm:prSet presAssocID="{92FB6AB3-6D7A-4791-BE43-6F2EC6F88C6E}" presName="sibTrans" presStyleLbl="sibTrans2D1" presStyleIdx="0" presStyleCnt="6"/>
      <dgm:spPr/>
      <dgm:t>
        <a:bodyPr/>
        <a:lstStyle/>
        <a:p>
          <a:endParaRPr lang="en-US"/>
        </a:p>
      </dgm:t>
    </dgm:pt>
    <dgm:pt modelId="{39846E34-012D-4D69-8F58-8DBDF58F4246}" type="pres">
      <dgm:prSet presAssocID="{92FB6AB3-6D7A-4791-BE43-6F2EC6F88C6E}" presName="connectorText" presStyleLbl="sibTrans2D1" presStyleIdx="0" presStyleCnt="6"/>
      <dgm:spPr/>
      <dgm:t>
        <a:bodyPr/>
        <a:lstStyle/>
        <a:p>
          <a:endParaRPr lang="en-US"/>
        </a:p>
      </dgm:t>
    </dgm:pt>
    <dgm:pt modelId="{A6721CC5-78CE-410F-8674-2D525EE8E4F9}" type="pres">
      <dgm:prSet presAssocID="{7F1ADC8D-5E89-4E96-90EB-4F5A3480397A}" presName="node" presStyleLbl="node1" presStyleIdx="1" presStyleCnt="7">
        <dgm:presLayoutVars>
          <dgm:bulletEnabled val="1"/>
        </dgm:presLayoutVars>
      </dgm:prSet>
      <dgm:spPr/>
      <dgm:t>
        <a:bodyPr/>
        <a:lstStyle/>
        <a:p>
          <a:endParaRPr lang="en-US"/>
        </a:p>
      </dgm:t>
    </dgm:pt>
    <dgm:pt modelId="{AD1A531A-B2D0-4639-9E0E-070B029F6424}" type="pres">
      <dgm:prSet presAssocID="{1B33D286-4C24-4487-88C3-1C60ABE369E8}" presName="sibTrans" presStyleLbl="sibTrans2D1" presStyleIdx="1" presStyleCnt="6"/>
      <dgm:spPr/>
      <dgm:t>
        <a:bodyPr/>
        <a:lstStyle/>
        <a:p>
          <a:endParaRPr lang="en-US"/>
        </a:p>
      </dgm:t>
    </dgm:pt>
    <dgm:pt modelId="{7E59A7F8-5CA6-4B2D-8057-1ECADDD0C485}" type="pres">
      <dgm:prSet presAssocID="{1B33D286-4C24-4487-88C3-1C60ABE369E8}" presName="connectorText" presStyleLbl="sibTrans2D1" presStyleIdx="1" presStyleCnt="6"/>
      <dgm:spPr/>
      <dgm:t>
        <a:bodyPr/>
        <a:lstStyle/>
        <a:p>
          <a:endParaRPr lang="en-US"/>
        </a:p>
      </dgm:t>
    </dgm:pt>
    <dgm:pt modelId="{E26CFE76-DE42-4876-809C-E8269AE328DC}" type="pres">
      <dgm:prSet presAssocID="{7E7B3A1A-08DB-462D-A0B6-E307B01BF84D}" presName="node" presStyleLbl="node1" presStyleIdx="2" presStyleCnt="7">
        <dgm:presLayoutVars>
          <dgm:bulletEnabled val="1"/>
        </dgm:presLayoutVars>
      </dgm:prSet>
      <dgm:spPr/>
      <dgm:t>
        <a:bodyPr/>
        <a:lstStyle/>
        <a:p>
          <a:endParaRPr lang="en-US"/>
        </a:p>
      </dgm:t>
    </dgm:pt>
    <dgm:pt modelId="{453CB42C-F9DD-414C-A329-29C713A3A2A4}" type="pres">
      <dgm:prSet presAssocID="{07DE1054-B6F0-40EB-AB5F-045D40D1FE3D}" presName="sibTrans" presStyleLbl="sibTrans2D1" presStyleIdx="2" presStyleCnt="6"/>
      <dgm:spPr/>
      <dgm:t>
        <a:bodyPr/>
        <a:lstStyle/>
        <a:p>
          <a:endParaRPr lang="en-US"/>
        </a:p>
      </dgm:t>
    </dgm:pt>
    <dgm:pt modelId="{7F2E5B62-1FB0-4646-876E-E5327AE39662}" type="pres">
      <dgm:prSet presAssocID="{07DE1054-B6F0-40EB-AB5F-045D40D1FE3D}" presName="connectorText" presStyleLbl="sibTrans2D1" presStyleIdx="2" presStyleCnt="6"/>
      <dgm:spPr/>
      <dgm:t>
        <a:bodyPr/>
        <a:lstStyle/>
        <a:p>
          <a:endParaRPr lang="en-US"/>
        </a:p>
      </dgm:t>
    </dgm:pt>
    <dgm:pt modelId="{6A3BC8C8-69A7-4D4F-89A9-13EFBB22ADA6}" type="pres">
      <dgm:prSet presAssocID="{BCA7CD20-F90F-4812-8310-75925930E6F7}" presName="node" presStyleLbl="node1" presStyleIdx="3" presStyleCnt="7">
        <dgm:presLayoutVars>
          <dgm:bulletEnabled val="1"/>
        </dgm:presLayoutVars>
      </dgm:prSet>
      <dgm:spPr/>
      <dgm:t>
        <a:bodyPr/>
        <a:lstStyle/>
        <a:p>
          <a:endParaRPr lang="en-US"/>
        </a:p>
      </dgm:t>
    </dgm:pt>
    <dgm:pt modelId="{0B530C56-04C3-4EBA-9EE0-6A8291E6DD7A}" type="pres">
      <dgm:prSet presAssocID="{6D709B3F-0175-4808-A939-43F04562CD4C}" presName="sibTrans" presStyleLbl="sibTrans2D1" presStyleIdx="3" presStyleCnt="6"/>
      <dgm:spPr/>
      <dgm:t>
        <a:bodyPr/>
        <a:lstStyle/>
        <a:p>
          <a:endParaRPr lang="en-US"/>
        </a:p>
      </dgm:t>
    </dgm:pt>
    <dgm:pt modelId="{B802CCD8-04C4-48B5-ACF2-46EBA5E6F4B2}" type="pres">
      <dgm:prSet presAssocID="{6D709B3F-0175-4808-A939-43F04562CD4C}" presName="connectorText" presStyleLbl="sibTrans2D1" presStyleIdx="3" presStyleCnt="6"/>
      <dgm:spPr/>
      <dgm:t>
        <a:bodyPr/>
        <a:lstStyle/>
        <a:p>
          <a:endParaRPr lang="en-US"/>
        </a:p>
      </dgm:t>
    </dgm:pt>
    <dgm:pt modelId="{5F20212D-BF78-42A7-8C26-F79D0946EB7F}" type="pres">
      <dgm:prSet presAssocID="{88B2EC61-1FD6-4BFC-8B66-D6754F340313}" presName="node" presStyleLbl="node1" presStyleIdx="4" presStyleCnt="7">
        <dgm:presLayoutVars>
          <dgm:bulletEnabled val="1"/>
        </dgm:presLayoutVars>
      </dgm:prSet>
      <dgm:spPr/>
      <dgm:t>
        <a:bodyPr/>
        <a:lstStyle/>
        <a:p>
          <a:endParaRPr lang="en-US"/>
        </a:p>
      </dgm:t>
    </dgm:pt>
    <dgm:pt modelId="{0558EFEF-1E72-4C13-AE16-1AE30057A9BF}" type="pres">
      <dgm:prSet presAssocID="{15A8D27D-FC85-4EAB-843A-DA20B9D0547B}" presName="sibTrans" presStyleLbl="sibTrans2D1" presStyleIdx="4" presStyleCnt="6"/>
      <dgm:spPr/>
      <dgm:t>
        <a:bodyPr/>
        <a:lstStyle/>
        <a:p>
          <a:endParaRPr lang="en-US"/>
        </a:p>
      </dgm:t>
    </dgm:pt>
    <dgm:pt modelId="{6130315A-1805-4A3B-AEAF-708EFA503E61}" type="pres">
      <dgm:prSet presAssocID="{15A8D27D-FC85-4EAB-843A-DA20B9D0547B}" presName="connectorText" presStyleLbl="sibTrans2D1" presStyleIdx="4" presStyleCnt="6"/>
      <dgm:spPr/>
      <dgm:t>
        <a:bodyPr/>
        <a:lstStyle/>
        <a:p>
          <a:endParaRPr lang="en-US"/>
        </a:p>
      </dgm:t>
    </dgm:pt>
    <dgm:pt modelId="{14EF9795-DEEF-45C4-A105-7F7E27D92AED}" type="pres">
      <dgm:prSet presAssocID="{4A087D69-182C-49BF-B608-A71C27C6C630}" presName="node" presStyleLbl="node1" presStyleIdx="5" presStyleCnt="7">
        <dgm:presLayoutVars>
          <dgm:bulletEnabled val="1"/>
        </dgm:presLayoutVars>
      </dgm:prSet>
      <dgm:spPr/>
      <dgm:t>
        <a:bodyPr/>
        <a:lstStyle/>
        <a:p>
          <a:endParaRPr lang="en-US"/>
        </a:p>
      </dgm:t>
    </dgm:pt>
    <dgm:pt modelId="{F27255BB-926C-4B88-BA76-F9AF4B4FB4C0}" type="pres">
      <dgm:prSet presAssocID="{85B76ED3-6F77-4E28-9188-107EC572E8A8}" presName="sibTrans" presStyleLbl="sibTrans2D1" presStyleIdx="5" presStyleCnt="6"/>
      <dgm:spPr/>
      <dgm:t>
        <a:bodyPr/>
        <a:lstStyle/>
        <a:p>
          <a:endParaRPr lang="en-US"/>
        </a:p>
      </dgm:t>
    </dgm:pt>
    <dgm:pt modelId="{F0A767D5-9D51-4731-ACD7-9568EA2EEB2B}" type="pres">
      <dgm:prSet presAssocID="{85B76ED3-6F77-4E28-9188-107EC572E8A8}" presName="connectorText" presStyleLbl="sibTrans2D1" presStyleIdx="5" presStyleCnt="6"/>
      <dgm:spPr/>
      <dgm:t>
        <a:bodyPr/>
        <a:lstStyle/>
        <a:p>
          <a:endParaRPr lang="en-US"/>
        </a:p>
      </dgm:t>
    </dgm:pt>
    <dgm:pt modelId="{804506A6-F7EE-430F-8CBE-67CA54807C65}" type="pres">
      <dgm:prSet presAssocID="{EE82F548-93A2-46AB-A64E-0BCD97D6F4FA}" presName="node" presStyleLbl="node1" presStyleIdx="6" presStyleCnt="7">
        <dgm:presLayoutVars>
          <dgm:bulletEnabled val="1"/>
        </dgm:presLayoutVars>
      </dgm:prSet>
      <dgm:spPr/>
      <dgm:t>
        <a:bodyPr/>
        <a:lstStyle/>
        <a:p>
          <a:endParaRPr lang="en-US"/>
        </a:p>
      </dgm:t>
    </dgm:pt>
  </dgm:ptLst>
  <dgm:cxnLst>
    <dgm:cxn modelId="{29187E68-D7D7-4232-8543-8B707C345FBA}" type="presOf" srcId="{6D709B3F-0175-4808-A939-43F04562CD4C}" destId="{0B530C56-04C3-4EBA-9EE0-6A8291E6DD7A}"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D8C0A2EE-E863-46CA-8648-1E6C2D1DEE34}" type="presOf" srcId="{4A087D69-182C-49BF-B608-A71C27C6C630}" destId="{14EF9795-DEEF-45C4-A105-7F7E27D92AED}" srcOrd="0" destOrd="0" presId="urn:microsoft.com/office/officeart/2005/8/layout/process1"/>
    <dgm:cxn modelId="{8AA39634-1AD4-4520-9C4F-113465124199}" type="presOf" srcId="{07DE1054-B6F0-40EB-AB5F-045D40D1FE3D}" destId="{453CB42C-F9DD-414C-A329-29C713A3A2A4}" srcOrd="0" destOrd="0" presId="urn:microsoft.com/office/officeart/2005/8/layout/process1"/>
    <dgm:cxn modelId="{ADBBD81B-4B5B-4FFD-AFBE-02551D9F4226}" type="presOf" srcId="{7E7B3A1A-08DB-462D-A0B6-E307B01BF84D}" destId="{E26CFE76-DE42-4876-809C-E8269AE328DC}" srcOrd="0" destOrd="0" presId="urn:microsoft.com/office/officeart/2005/8/layout/process1"/>
    <dgm:cxn modelId="{A6597715-E532-4B3B-9844-4B7C66876F00}" srcId="{46637BFE-4357-400A-AEAE-A2AF06273DCB}" destId="{08C63B40-784B-4CE1-B75D-CE91A1989CB9}" srcOrd="0" destOrd="0" parTransId="{082B6F9D-4F80-4563-8F82-E8AD04DCDC8E}" sibTransId="{92FB6AB3-6D7A-4791-BE43-6F2EC6F88C6E}"/>
    <dgm:cxn modelId="{9B7145D7-0302-436F-BFA4-2CA8A0DA6C83}" type="presOf" srcId="{85B76ED3-6F77-4E28-9188-107EC572E8A8}" destId="{F27255BB-926C-4B88-BA76-F9AF4B4FB4C0}" srcOrd="0"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6885E8FA-FC0B-474A-900A-6ED4F20E3B45}" srcId="{46637BFE-4357-400A-AEAE-A2AF06273DCB}" destId="{EE82F548-93A2-46AB-A64E-0BCD97D6F4FA}" srcOrd="6" destOrd="0" parTransId="{32BCA618-8ED1-4FFF-82A1-BDA2E3A97733}" sibTransId="{8BD7C62F-5889-419D-AC0E-9DCD8AAB172D}"/>
    <dgm:cxn modelId="{0746748B-384E-449C-B7B2-89983B97E823}" type="presOf" srcId="{BCA7CD20-F90F-4812-8310-75925930E6F7}" destId="{6A3BC8C8-69A7-4D4F-89A9-13EFBB22ADA6}" srcOrd="0"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D78BE962-A230-4678-87DD-284A6C519A79}" srcId="{46637BFE-4357-400A-AEAE-A2AF06273DCB}" destId="{88B2EC61-1FD6-4BFC-8B66-D6754F340313}" srcOrd="4" destOrd="0" parTransId="{8BE5985F-5401-4BCD-8146-7E3C81EEDC47}" sibTransId="{15A8D27D-FC85-4EAB-843A-DA20B9D0547B}"/>
    <dgm:cxn modelId="{222925FC-EEF8-435A-B901-1E9DF995EEA5}" type="presOf" srcId="{07DE1054-B6F0-40EB-AB5F-045D40D1FE3D}" destId="{7F2E5B62-1FB0-4646-876E-E5327AE39662}" srcOrd="1" destOrd="0" presId="urn:microsoft.com/office/officeart/2005/8/layout/process1"/>
    <dgm:cxn modelId="{B6413D4F-40D9-4990-A200-4A596C3C0D1E}" type="presOf" srcId="{15A8D27D-FC85-4EAB-843A-DA20B9D0547B}" destId="{6130315A-1805-4A3B-AEAF-708EFA503E61}" srcOrd="1"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BF26D171-069E-4631-8B58-B4DF6C3919B8}" srcId="{46637BFE-4357-400A-AEAE-A2AF06273DCB}" destId="{4A087D69-182C-49BF-B608-A71C27C6C630}" srcOrd="5" destOrd="0" parTransId="{CDA8F0ED-63EE-4B1A-91EA-9A24D948541B}" sibTransId="{85B76ED3-6F77-4E28-9188-107EC572E8A8}"/>
    <dgm:cxn modelId="{315D7D62-5FBE-412B-B0A2-093AEB119B1D}" type="presOf" srcId="{1B33D286-4C24-4487-88C3-1C60ABE369E8}" destId="{7E59A7F8-5CA6-4B2D-8057-1ECADDD0C485}" srcOrd="1"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0699577E-88C2-443A-A05D-4420C3B1097F}" type="presOf" srcId="{EE82F548-93A2-46AB-A64E-0BCD97D6F4FA}" destId="{804506A6-F7EE-430F-8CBE-67CA54807C65}" srcOrd="0" destOrd="0" presId="urn:microsoft.com/office/officeart/2005/8/layout/process1"/>
    <dgm:cxn modelId="{59B688EF-E091-4BA0-A2E2-6F663506684A}" type="presOf" srcId="{92FB6AB3-6D7A-4791-BE43-6F2EC6F88C6E}" destId="{F5C24C9E-C238-42C9-8F38-7258FB832DC3}"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F5785B94-C6A2-49AD-8BE1-44F6A9747054}" type="presOf" srcId="{6D709B3F-0175-4808-A939-43F04562CD4C}" destId="{B802CCD8-04C4-48B5-ACF2-46EBA5E6F4B2}"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81F3896A-5AC1-4CDA-88C3-03CACEAE46FD}" srcId="{46637BFE-4357-400A-AEAE-A2AF06273DCB}" destId="{BCA7CD20-F90F-4812-8310-75925930E6F7}" srcOrd="3" destOrd="0" parTransId="{5112BDD0-9B3D-4C46-91FE-0E2179AF7608}" sibTransId="{6D709B3F-0175-4808-A939-43F04562CD4C}"/>
    <dgm:cxn modelId="{4F90FD9F-DF5E-4FD4-831B-7636A8A03476}" type="presOf" srcId="{08C63B40-784B-4CE1-B75D-CE91A1989CB9}" destId="{B66FAA2D-1AEB-413B-B720-76A622EF843E}"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6F55-7C75-4D3B-A89B-B814385A4AC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f53c15-5d1a-41a6-9bf1-e06f4f01938a"/>
    <ds:schemaRef ds:uri="http://purl.org/dc/terms/"/>
    <ds:schemaRef ds:uri="http://schemas.openxmlformats.org/package/2006/metadata/core-properties"/>
    <ds:schemaRef ds:uri="4fc21537-ee14-4b36-8a53-d05f9d40a084"/>
    <ds:schemaRef ds:uri="http://www.w3.org/XML/1998/namespace"/>
  </ds:schemaRefs>
</ds:datastoreItem>
</file>

<file path=customXml/itemProps2.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5.xml><?xml version="1.0" encoding="utf-8"?>
<ds:datastoreItem xmlns:ds="http://schemas.openxmlformats.org/officeDocument/2006/customXml" ds:itemID="{A985537C-8EAF-4A08-B417-E26BE91B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281</TotalTime>
  <Pages>57</Pages>
  <Words>12307</Words>
  <Characters>76220</Characters>
  <Application>Microsoft Office Word</Application>
  <DocSecurity>0</DocSecurity>
  <Lines>635</Lines>
  <Paragraphs>176</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88351</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Sok, Pia</cp:lastModifiedBy>
  <cp:revision>32</cp:revision>
  <cp:lastPrinted>2010-02-25T21:39:00Z</cp:lastPrinted>
  <dcterms:created xsi:type="dcterms:W3CDTF">2019-09-18T21:15:00Z</dcterms:created>
  <dcterms:modified xsi:type="dcterms:W3CDTF">2019-09-19T23:58:00Z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